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9918" w14:textId="42853ED3" w:rsidR="00C90A7A" w:rsidRPr="00394461" w:rsidRDefault="00876681" w:rsidP="00402988">
      <w:pPr>
        <w:tabs>
          <w:tab w:val="num" w:pos="820"/>
          <w:tab w:val="left" w:pos="6120"/>
        </w:tabs>
        <w:jc w:val="center"/>
        <w:rPr>
          <w:rFonts w:ascii="Times New Roman" w:hAnsi="Times New Roman"/>
          <w:b/>
          <w:sz w:val="36"/>
        </w:rPr>
      </w:pPr>
      <w:r w:rsidRPr="00394461">
        <w:rPr>
          <w:rFonts w:ascii="Times New Roman" w:hAnsi="Times New Roman"/>
          <w:b/>
          <w:sz w:val="36"/>
        </w:rPr>
        <w:t>Joanne B.</w:t>
      </w:r>
      <w:r w:rsidR="004B3DC3" w:rsidRPr="00394461">
        <w:rPr>
          <w:rFonts w:ascii="Times New Roman" w:hAnsi="Times New Roman"/>
          <w:b/>
          <w:sz w:val="36"/>
        </w:rPr>
        <w:t xml:space="preserve"> Eicher, </w:t>
      </w:r>
      <w:proofErr w:type="spellStart"/>
      <w:r w:rsidR="004B3DC3" w:rsidRPr="00394461">
        <w:rPr>
          <w:rFonts w:ascii="Times New Roman" w:hAnsi="Times New Roman"/>
          <w:b/>
          <w:sz w:val="36"/>
        </w:rPr>
        <w:t>Ph.</w:t>
      </w:r>
      <w:r w:rsidR="00945ECF">
        <w:rPr>
          <w:rFonts w:ascii="Times New Roman" w:hAnsi="Times New Roman"/>
          <w:b/>
          <w:sz w:val="36"/>
        </w:rPr>
        <w:t>D</w:t>
      </w:r>
      <w:proofErr w:type="spellEnd"/>
    </w:p>
    <w:p w14:paraId="5FCBF9EB" w14:textId="77777777" w:rsidR="00270341" w:rsidRPr="00394461" w:rsidRDefault="00270341" w:rsidP="00270341">
      <w:pPr>
        <w:ind w:left="360"/>
        <w:jc w:val="center"/>
        <w:outlineLvl w:val="0"/>
        <w:rPr>
          <w:rFonts w:ascii="Times New Roman" w:hAnsi="Times New Roman"/>
        </w:rPr>
      </w:pPr>
      <w:r w:rsidRPr="00394461">
        <w:rPr>
          <w:rFonts w:ascii="Times New Roman" w:hAnsi="Times New Roman"/>
        </w:rPr>
        <w:t xml:space="preserve">E-mail: </w:t>
      </w:r>
      <w:hyperlink r:id="rId8" w:history="1">
        <w:r w:rsidRPr="00394461">
          <w:rPr>
            <w:rStyle w:val="Hyperlink"/>
            <w:rFonts w:ascii="Times New Roman" w:hAnsi="Times New Roman"/>
            <w:color w:val="auto"/>
          </w:rPr>
          <w:t>jeicher@umn.edu</w:t>
        </w:r>
      </w:hyperlink>
      <w:r w:rsidRPr="00394461">
        <w:rPr>
          <w:rFonts w:ascii="Times New Roman" w:hAnsi="Times New Roman"/>
        </w:rPr>
        <w:t xml:space="preserve"> </w:t>
      </w:r>
    </w:p>
    <w:p w14:paraId="2F3FA229" w14:textId="77777777" w:rsidR="00270341" w:rsidRPr="00394461" w:rsidRDefault="00270341" w:rsidP="00402988">
      <w:pPr>
        <w:jc w:val="center"/>
        <w:rPr>
          <w:rFonts w:ascii="Times New Roman" w:hAnsi="Times New Roman"/>
        </w:rPr>
      </w:pPr>
      <w:r w:rsidRPr="00394461">
        <w:rPr>
          <w:rFonts w:ascii="Times New Roman" w:hAnsi="Times New Roman"/>
        </w:rPr>
        <w:t xml:space="preserve">Editor-in-Chief, </w:t>
      </w:r>
      <w:r w:rsidRPr="00394461">
        <w:rPr>
          <w:rFonts w:ascii="Times New Roman" w:hAnsi="Times New Roman"/>
          <w:i/>
        </w:rPr>
        <w:t>Encycloped</w:t>
      </w:r>
      <w:r w:rsidR="00402988" w:rsidRPr="00394461">
        <w:rPr>
          <w:rFonts w:ascii="Times New Roman" w:hAnsi="Times New Roman"/>
          <w:i/>
        </w:rPr>
        <w:t>ia of World Dress and Fashion</w:t>
      </w:r>
      <w:r w:rsidR="00402988" w:rsidRPr="00394461">
        <w:rPr>
          <w:rFonts w:ascii="Times New Roman" w:hAnsi="Times New Roman"/>
        </w:rPr>
        <w:t xml:space="preserve">  </w:t>
      </w:r>
    </w:p>
    <w:p w14:paraId="373CC70D" w14:textId="77777777" w:rsidR="00876681" w:rsidRPr="00394461" w:rsidRDefault="00270341" w:rsidP="00270341">
      <w:pPr>
        <w:jc w:val="center"/>
        <w:rPr>
          <w:rFonts w:ascii="Times New Roman" w:hAnsi="Times New Roman"/>
        </w:rPr>
      </w:pPr>
      <w:r w:rsidRPr="00394461">
        <w:rPr>
          <w:rFonts w:ascii="Times New Roman" w:hAnsi="Times New Roman"/>
        </w:rPr>
        <w:t>Regents’ Professor Emerit</w:t>
      </w:r>
      <w:r w:rsidR="00876681" w:rsidRPr="00394461">
        <w:rPr>
          <w:rFonts w:ascii="Times New Roman" w:hAnsi="Times New Roman"/>
        </w:rPr>
        <w:t>a, Design, Housing, and Apparel</w:t>
      </w:r>
      <w:r w:rsidRPr="00394461">
        <w:rPr>
          <w:rFonts w:ascii="Times New Roman" w:hAnsi="Times New Roman"/>
        </w:rPr>
        <w:t xml:space="preserve"> </w:t>
      </w:r>
    </w:p>
    <w:p w14:paraId="31AD147E" w14:textId="77777777" w:rsidR="00270341" w:rsidRPr="00394461" w:rsidRDefault="00AF6ABB" w:rsidP="006B2ACE">
      <w:pPr>
        <w:jc w:val="center"/>
        <w:rPr>
          <w:rFonts w:ascii="Times New Roman" w:hAnsi="Times New Roman"/>
        </w:rPr>
      </w:pPr>
      <w:ins w:id="0" w:author="Joanne B. Eicher" w:date="2016-01-14T13:52:00Z">
        <w:r w:rsidRPr="00394461">
          <w:rPr>
            <w:rFonts w:ascii="Times New Roman" w:hAnsi="Times New Roman"/>
          </w:rPr>
          <w:t xml:space="preserve">College of Design, </w:t>
        </w:r>
      </w:ins>
      <w:r w:rsidR="00270341" w:rsidRPr="00394461">
        <w:rPr>
          <w:rFonts w:ascii="Times New Roman" w:hAnsi="Times New Roman"/>
        </w:rPr>
        <w:t>University of Minnesota</w:t>
      </w:r>
    </w:p>
    <w:p w14:paraId="57F7E649" w14:textId="77777777" w:rsidR="00270341" w:rsidRPr="00394461" w:rsidRDefault="00876681" w:rsidP="00723F2C">
      <w:pPr>
        <w:ind w:left="720"/>
        <w:rPr>
          <w:rFonts w:ascii="Times New Roman" w:hAnsi="Times New Roman"/>
        </w:rPr>
      </w:pPr>
      <w:r w:rsidRPr="00394461">
        <w:rPr>
          <w:rFonts w:ascii="Times New Roman" w:hAnsi="Times New Roman"/>
        </w:rPr>
        <w:t xml:space="preserve">                                                  St. Paul, Minnesota       </w:t>
      </w:r>
    </w:p>
    <w:p w14:paraId="5C4A676B" w14:textId="77777777" w:rsidR="00270341" w:rsidRPr="00394461" w:rsidRDefault="00270341" w:rsidP="00270341">
      <w:pPr>
        <w:jc w:val="both"/>
        <w:rPr>
          <w:rFonts w:ascii="Times New Roman" w:hAnsi="Times New Roman"/>
        </w:rPr>
      </w:pPr>
    </w:p>
    <w:p w14:paraId="2D6E591A" w14:textId="77777777" w:rsidR="00270341" w:rsidRPr="00394461" w:rsidRDefault="00270341" w:rsidP="00270341">
      <w:pPr>
        <w:tabs>
          <w:tab w:val="left" w:pos="4680"/>
        </w:tabs>
        <w:jc w:val="both"/>
        <w:rPr>
          <w:rFonts w:ascii="Times New Roman" w:hAnsi="Times New Roman"/>
          <w:b/>
          <w:caps/>
          <w:u w:val="single"/>
        </w:rPr>
      </w:pPr>
      <w:r w:rsidRPr="00394461">
        <w:rPr>
          <w:rFonts w:ascii="Times New Roman" w:hAnsi="Times New Roman"/>
          <w:b/>
          <w:caps/>
          <w:u w:val="single"/>
        </w:rPr>
        <w:t>office</w:t>
      </w:r>
      <w:r w:rsidRPr="00394461">
        <w:rPr>
          <w:rFonts w:ascii="Times New Roman" w:hAnsi="Times New Roman"/>
          <w:b/>
          <w:caps/>
        </w:rPr>
        <w:tab/>
      </w:r>
      <w:r w:rsidRPr="00394461">
        <w:rPr>
          <w:rFonts w:ascii="Times New Roman" w:hAnsi="Times New Roman"/>
          <w:b/>
          <w:caps/>
          <w:u w:val="single"/>
        </w:rPr>
        <w:t>Birthplace</w:t>
      </w:r>
    </w:p>
    <w:p w14:paraId="7D5CFD21" w14:textId="77777777" w:rsidR="00270341" w:rsidRPr="00394461" w:rsidRDefault="004B7832" w:rsidP="00270341">
      <w:pPr>
        <w:tabs>
          <w:tab w:val="left" w:pos="5400"/>
        </w:tabs>
        <w:ind w:left="720"/>
        <w:jc w:val="both"/>
        <w:rPr>
          <w:rFonts w:ascii="Times New Roman" w:hAnsi="Times New Roman"/>
        </w:rPr>
      </w:pPr>
      <w:r w:rsidRPr="00394461">
        <w:rPr>
          <w:rFonts w:ascii="Times New Roman" w:hAnsi="Times New Roman"/>
        </w:rPr>
        <w:t xml:space="preserve">2179 </w:t>
      </w:r>
      <w:proofErr w:type="spellStart"/>
      <w:r w:rsidRPr="00394461">
        <w:rPr>
          <w:rFonts w:ascii="Times New Roman" w:hAnsi="Times New Roman"/>
        </w:rPr>
        <w:t>Folwell</w:t>
      </w:r>
      <w:proofErr w:type="spellEnd"/>
      <w:r w:rsidRPr="00394461">
        <w:rPr>
          <w:rFonts w:ascii="Times New Roman" w:hAnsi="Times New Roman"/>
        </w:rPr>
        <w:t xml:space="preserve"> Avenue</w:t>
      </w:r>
      <w:r w:rsidR="00270341" w:rsidRPr="00394461">
        <w:rPr>
          <w:rFonts w:ascii="Times New Roman" w:hAnsi="Times New Roman"/>
        </w:rPr>
        <w:tab/>
        <w:t>Lansing, Michigan</w:t>
      </w:r>
      <w:r w:rsidR="005B77D3" w:rsidRPr="00394461">
        <w:rPr>
          <w:rFonts w:ascii="Times New Roman" w:hAnsi="Times New Roman"/>
        </w:rPr>
        <w:t>, 1930</w:t>
      </w:r>
    </w:p>
    <w:p w14:paraId="7367CE26" w14:textId="77777777" w:rsidR="00270341" w:rsidRPr="00394461" w:rsidRDefault="00270341" w:rsidP="00270341">
      <w:pPr>
        <w:ind w:left="720"/>
        <w:jc w:val="both"/>
        <w:rPr>
          <w:rFonts w:ascii="Times New Roman" w:hAnsi="Times New Roman"/>
        </w:rPr>
      </w:pPr>
      <w:r w:rsidRPr="00394461">
        <w:rPr>
          <w:rFonts w:ascii="Times New Roman" w:hAnsi="Times New Roman"/>
        </w:rPr>
        <w:t>St. Paul, Minnesota 55108</w:t>
      </w:r>
    </w:p>
    <w:p w14:paraId="705C8F0C" w14:textId="77777777" w:rsidR="00270341" w:rsidRPr="00394461" w:rsidRDefault="00876681" w:rsidP="00270341">
      <w:pPr>
        <w:ind w:left="720"/>
        <w:jc w:val="both"/>
        <w:rPr>
          <w:rFonts w:ascii="Times New Roman" w:hAnsi="Times New Roman"/>
        </w:rPr>
      </w:pPr>
      <w:r w:rsidRPr="00394461">
        <w:rPr>
          <w:rFonts w:ascii="Times New Roman" w:hAnsi="Times New Roman"/>
        </w:rPr>
        <w:t>Phone</w:t>
      </w:r>
      <w:r w:rsidR="00270341" w:rsidRPr="00394461">
        <w:rPr>
          <w:rFonts w:ascii="Times New Roman" w:hAnsi="Times New Roman"/>
        </w:rPr>
        <w:t xml:space="preserve"> (651) 645-2914</w:t>
      </w:r>
    </w:p>
    <w:p w14:paraId="29E8BA52" w14:textId="77777777" w:rsidR="00270341" w:rsidRPr="00394461" w:rsidRDefault="00270341">
      <w:pPr>
        <w:jc w:val="both"/>
        <w:rPr>
          <w:rFonts w:ascii="Times New Roman" w:hAnsi="Times New Roman"/>
        </w:rPr>
      </w:pPr>
    </w:p>
    <w:p w14:paraId="6040921C"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Education</w:t>
      </w:r>
    </w:p>
    <w:p w14:paraId="28323076" w14:textId="77777777" w:rsidR="00270341" w:rsidRPr="00394461" w:rsidRDefault="00270341">
      <w:pPr>
        <w:ind w:left="720"/>
        <w:jc w:val="both"/>
        <w:rPr>
          <w:rFonts w:ascii="Times New Roman" w:hAnsi="Times New Roman"/>
        </w:rPr>
      </w:pPr>
      <w:r w:rsidRPr="00394461">
        <w:rPr>
          <w:rFonts w:ascii="Times New Roman" w:hAnsi="Times New Roman"/>
        </w:rPr>
        <w:t>Michigan State University, Ph.D., Sociology and Anthropology.</w:t>
      </w:r>
      <w:r w:rsidR="00F474B1" w:rsidRPr="00394461">
        <w:rPr>
          <w:rFonts w:ascii="Times New Roman" w:hAnsi="Times New Roman"/>
        </w:rPr>
        <w:t xml:space="preserve"> 1959.</w:t>
      </w:r>
    </w:p>
    <w:p w14:paraId="2879F51D" w14:textId="2854CF7E" w:rsidR="00270341" w:rsidRPr="00394461" w:rsidRDefault="00270341">
      <w:pPr>
        <w:ind w:left="720"/>
        <w:jc w:val="both"/>
        <w:rPr>
          <w:rFonts w:ascii="Times New Roman" w:hAnsi="Times New Roman"/>
        </w:rPr>
      </w:pPr>
      <w:r w:rsidRPr="00394461">
        <w:rPr>
          <w:rFonts w:ascii="Times New Roman" w:hAnsi="Times New Roman"/>
        </w:rPr>
        <w:t>Michigan State University, M.S., Sociology and Anthropology.</w:t>
      </w:r>
      <w:r w:rsidR="00F474B1" w:rsidRPr="00394461">
        <w:rPr>
          <w:rFonts w:ascii="Times New Roman" w:hAnsi="Times New Roman"/>
        </w:rPr>
        <w:t xml:space="preserve"> 195</w:t>
      </w:r>
      <w:r w:rsidR="00DE10AE">
        <w:rPr>
          <w:rFonts w:ascii="Times New Roman" w:hAnsi="Times New Roman"/>
        </w:rPr>
        <w:t>6</w:t>
      </w:r>
      <w:r w:rsidR="00F474B1" w:rsidRPr="00394461">
        <w:rPr>
          <w:rFonts w:ascii="Times New Roman" w:hAnsi="Times New Roman"/>
        </w:rPr>
        <w:t>.</w:t>
      </w:r>
    </w:p>
    <w:p w14:paraId="69BD0FA2" w14:textId="2DD946F4" w:rsidR="00270341" w:rsidRPr="00394461" w:rsidRDefault="00270341">
      <w:pPr>
        <w:ind w:left="720"/>
        <w:jc w:val="both"/>
        <w:rPr>
          <w:rFonts w:ascii="Times New Roman" w:hAnsi="Times New Roman"/>
        </w:rPr>
      </w:pPr>
      <w:r w:rsidRPr="00394461">
        <w:rPr>
          <w:rFonts w:ascii="Times New Roman" w:hAnsi="Times New Roman"/>
        </w:rPr>
        <w:t>Michigan State University, B.A. (graduated with high honor).</w:t>
      </w:r>
      <w:r w:rsidR="00F474B1" w:rsidRPr="00394461">
        <w:rPr>
          <w:rFonts w:ascii="Times New Roman" w:hAnsi="Times New Roman"/>
        </w:rPr>
        <w:t xml:space="preserve"> 19</w:t>
      </w:r>
      <w:r w:rsidR="00DE10AE">
        <w:rPr>
          <w:rFonts w:ascii="Times New Roman" w:hAnsi="Times New Roman"/>
        </w:rPr>
        <w:t>52</w:t>
      </w:r>
      <w:r w:rsidR="00F474B1" w:rsidRPr="00394461">
        <w:rPr>
          <w:rFonts w:ascii="Times New Roman" w:hAnsi="Times New Roman"/>
        </w:rPr>
        <w:t>.</w:t>
      </w:r>
    </w:p>
    <w:p w14:paraId="150D993D" w14:textId="77777777" w:rsidR="00270341" w:rsidRPr="00394461" w:rsidRDefault="00270341">
      <w:pPr>
        <w:ind w:left="720"/>
        <w:jc w:val="both"/>
        <w:rPr>
          <w:rFonts w:ascii="Times New Roman" w:hAnsi="Times New Roman"/>
        </w:rPr>
      </w:pPr>
      <w:r w:rsidRPr="00394461">
        <w:rPr>
          <w:rFonts w:ascii="Times New Roman" w:hAnsi="Times New Roman"/>
        </w:rPr>
        <w:tab/>
        <w:t>Divisional major: Language &amp; Literature (Spanish/English/Speech)</w:t>
      </w:r>
      <w:r w:rsidR="00996E68" w:rsidRPr="00394461">
        <w:rPr>
          <w:rFonts w:ascii="Times New Roman" w:hAnsi="Times New Roman"/>
        </w:rPr>
        <w:t>.</w:t>
      </w:r>
    </w:p>
    <w:p w14:paraId="45BC7567" w14:textId="77777777" w:rsidR="00270341" w:rsidRPr="00394461" w:rsidRDefault="00270341">
      <w:pPr>
        <w:ind w:left="720"/>
        <w:jc w:val="both"/>
        <w:rPr>
          <w:rFonts w:ascii="Times New Roman" w:hAnsi="Times New Roman"/>
        </w:rPr>
      </w:pPr>
      <w:r w:rsidRPr="00394461">
        <w:rPr>
          <w:rFonts w:ascii="Times New Roman" w:hAnsi="Times New Roman"/>
        </w:rPr>
        <w:tab/>
        <w:t>Minor: Textiles, Clothing, Related Arts.</w:t>
      </w:r>
    </w:p>
    <w:p w14:paraId="69F0CBC1" w14:textId="77777777" w:rsidR="00844806" w:rsidRPr="00394461" w:rsidRDefault="00844806">
      <w:pPr>
        <w:ind w:left="720"/>
        <w:jc w:val="both"/>
        <w:rPr>
          <w:rFonts w:ascii="Times New Roman" w:hAnsi="Times New Roman"/>
        </w:rPr>
      </w:pPr>
      <w:r w:rsidRPr="00394461">
        <w:rPr>
          <w:rFonts w:ascii="Times New Roman" w:hAnsi="Times New Roman"/>
        </w:rPr>
        <w:t>Eastern High School, Lansing, Michigan, 1948.</w:t>
      </w:r>
    </w:p>
    <w:p w14:paraId="55C59510" w14:textId="77777777" w:rsidR="00270341" w:rsidRPr="00394461" w:rsidRDefault="00270341">
      <w:pPr>
        <w:jc w:val="both"/>
        <w:rPr>
          <w:rFonts w:ascii="Times New Roman" w:hAnsi="Times New Roman"/>
        </w:rPr>
      </w:pPr>
    </w:p>
    <w:p w14:paraId="17F45A83"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Specialization</w:t>
      </w:r>
    </w:p>
    <w:p w14:paraId="144102F3" w14:textId="77777777" w:rsidR="00270341" w:rsidRPr="00394461" w:rsidRDefault="00270341">
      <w:pPr>
        <w:ind w:left="720"/>
        <w:jc w:val="both"/>
        <w:rPr>
          <w:rFonts w:ascii="Times New Roman" w:hAnsi="Times New Roman"/>
        </w:rPr>
      </w:pPr>
      <w:r w:rsidRPr="00394461">
        <w:rPr>
          <w:rFonts w:ascii="Times New Roman" w:hAnsi="Times New Roman"/>
          <w:b/>
        </w:rPr>
        <w:t>Dress and textiles as</w:t>
      </w:r>
      <w:r w:rsidR="00F474B1" w:rsidRPr="00394461">
        <w:rPr>
          <w:rFonts w:ascii="Times New Roman" w:hAnsi="Times New Roman"/>
          <w:b/>
        </w:rPr>
        <w:t xml:space="preserve"> designed artifacts and</w:t>
      </w:r>
      <w:r w:rsidRPr="00394461">
        <w:rPr>
          <w:rFonts w:ascii="Times New Roman" w:hAnsi="Times New Roman"/>
          <w:b/>
        </w:rPr>
        <w:t xml:space="preserve"> non-verbal communication</w:t>
      </w:r>
      <w:r w:rsidR="00F474B1" w:rsidRPr="00394461">
        <w:rPr>
          <w:rFonts w:ascii="Times New Roman" w:hAnsi="Times New Roman"/>
          <w:b/>
        </w:rPr>
        <w:t xml:space="preserve"> system</w:t>
      </w:r>
      <w:r w:rsidR="00A45254" w:rsidRPr="00394461">
        <w:rPr>
          <w:rFonts w:ascii="Times New Roman" w:hAnsi="Times New Roman"/>
          <w:b/>
        </w:rPr>
        <w:t>s</w:t>
      </w:r>
      <w:r w:rsidRPr="00394461">
        <w:rPr>
          <w:rFonts w:ascii="Times New Roman" w:hAnsi="Times New Roman"/>
        </w:rPr>
        <w:t>.</w:t>
      </w:r>
    </w:p>
    <w:p w14:paraId="1D1ACFF7" w14:textId="77777777" w:rsidR="00270341" w:rsidRPr="00394461" w:rsidRDefault="00270341">
      <w:pPr>
        <w:ind w:left="720"/>
        <w:jc w:val="both"/>
        <w:rPr>
          <w:rFonts w:ascii="Times New Roman" w:hAnsi="Times New Roman"/>
          <w:b/>
        </w:rPr>
      </w:pPr>
      <w:r w:rsidRPr="00394461">
        <w:rPr>
          <w:rFonts w:ascii="Times New Roman" w:hAnsi="Times New Roman"/>
          <w:b/>
        </w:rPr>
        <w:t>Area focus: Africa/Asia.</w:t>
      </w:r>
    </w:p>
    <w:p w14:paraId="28A8E63D" w14:textId="77777777" w:rsidR="00270341" w:rsidRPr="00394461" w:rsidRDefault="00270341">
      <w:pPr>
        <w:jc w:val="both"/>
        <w:rPr>
          <w:rFonts w:ascii="Times New Roman" w:hAnsi="Times New Roman"/>
        </w:rPr>
      </w:pPr>
    </w:p>
    <w:p w14:paraId="72956BC7" w14:textId="77777777" w:rsidR="00270341" w:rsidRPr="00394461" w:rsidRDefault="00270341" w:rsidP="00270341">
      <w:pPr>
        <w:jc w:val="both"/>
        <w:outlineLvl w:val="0"/>
        <w:rPr>
          <w:rFonts w:ascii="Times New Roman" w:hAnsi="Times New Roman"/>
          <w:b/>
          <w:caps/>
          <w:u w:val="single"/>
        </w:rPr>
      </w:pPr>
      <w:bookmarkStart w:id="1" w:name="OLE_LINK2"/>
      <w:r w:rsidRPr="00394461">
        <w:rPr>
          <w:rFonts w:ascii="Times New Roman" w:hAnsi="Times New Roman"/>
          <w:b/>
          <w:caps/>
          <w:u w:val="single"/>
        </w:rPr>
        <w:t>Honors</w:t>
      </w:r>
    </w:p>
    <w:p w14:paraId="6954A548" w14:textId="78695427" w:rsidR="001A5115" w:rsidRPr="00394461" w:rsidRDefault="001A5115" w:rsidP="001A5115">
      <w:pPr>
        <w:ind w:left="1440" w:hanging="720"/>
        <w:rPr>
          <w:rFonts w:ascii="Times New Roman" w:hAnsi="Times New Roman"/>
        </w:rPr>
      </w:pPr>
      <w:ins w:id="2" w:author="Kate Leibfried" w:date="2015-12-23T18:31:00Z">
        <w:r w:rsidRPr="00394461">
          <w:rPr>
            <w:rFonts w:ascii="Times New Roman" w:hAnsi="Times New Roman"/>
          </w:rPr>
          <w:t xml:space="preserve">Cooper Hewitt National Design Awards, nominated for </w:t>
        </w:r>
      </w:ins>
      <w:r w:rsidR="008E21B0" w:rsidRPr="00394461">
        <w:rPr>
          <w:rFonts w:ascii="Times New Roman" w:hAnsi="Times New Roman"/>
        </w:rPr>
        <w:t>Lifetime Achievement</w:t>
      </w:r>
      <w:ins w:id="3" w:author="Kate Leibfried" w:date="2015-12-23T18:31:00Z">
        <w:r w:rsidRPr="00394461">
          <w:rPr>
            <w:rFonts w:ascii="Times New Roman" w:hAnsi="Times New Roman"/>
          </w:rPr>
          <w:t>, 2016</w:t>
        </w:r>
      </w:ins>
      <w:r w:rsidR="008D1D60" w:rsidRPr="00394461">
        <w:rPr>
          <w:rFonts w:ascii="Times New Roman" w:hAnsi="Times New Roman"/>
        </w:rPr>
        <w:t xml:space="preserve"> and Design Mind, 2015</w:t>
      </w:r>
      <w:r w:rsidR="00996E68" w:rsidRPr="00394461">
        <w:rPr>
          <w:rFonts w:ascii="Times New Roman" w:hAnsi="Times New Roman"/>
        </w:rPr>
        <w:t>.</w:t>
      </w:r>
    </w:p>
    <w:p w14:paraId="6F559BE3" w14:textId="77777777" w:rsidR="002B15B2" w:rsidRPr="00394461" w:rsidRDefault="002B15B2" w:rsidP="001A5115">
      <w:pPr>
        <w:ind w:left="1440" w:hanging="720"/>
        <w:rPr>
          <w:ins w:id="4" w:author="Kate Leibfried" w:date="2015-12-23T18:31:00Z"/>
          <w:rFonts w:ascii="Times New Roman" w:hAnsi="Times New Roman"/>
          <w:color w:val="000000" w:themeColor="text1"/>
        </w:rPr>
      </w:pPr>
      <w:r w:rsidRPr="00394461">
        <w:rPr>
          <w:rFonts w:ascii="Times New Roman" w:hAnsi="Times New Roman"/>
        </w:rPr>
        <w:t>“Dress, Sex, and Power,”  Symposium</w:t>
      </w:r>
      <w:r w:rsidR="00B119C3" w:rsidRPr="00394461">
        <w:rPr>
          <w:rFonts w:ascii="Times New Roman" w:hAnsi="Times New Roman"/>
        </w:rPr>
        <w:t xml:space="preserve"> II</w:t>
      </w:r>
      <w:r w:rsidRPr="00394461">
        <w:rPr>
          <w:rFonts w:ascii="Times New Roman" w:hAnsi="Times New Roman"/>
        </w:rPr>
        <w:t xml:space="preserve"> in honor of Joanne B. Eicher,</w:t>
      </w:r>
      <w:r w:rsidR="00D16685" w:rsidRPr="00394461">
        <w:rPr>
          <w:rFonts w:ascii="Times New Roman" w:hAnsi="Times New Roman"/>
        </w:rPr>
        <w:t xml:space="preserve"> </w:t>
      </w:r>
      <w:r w:rsidRPr="00394461">
        <w:rPr>
          <w:rFonts w:ascii="Times New Roman" w:hAnsi="Times New Roman"/>
        </w:rPr>
        <w:t>College of Design, University of Minnesota, Sept 11-12, 2015.</w:t>
      </w:r>
    </w:p>
    <w:p w14:paraId="424A4069" w14:textId="77777777" w:rsidR="00222FAC" w:rsidRPr="00394461" w:rsidRDefault="00222FAC" w:rsidP="00222FAC">
      <w:pPr>
        <w:pStyle w:val="BodyText2"/>
        <w:rPr>
          <w:rFonts w:ascii="Times New Roman" w:hAnsi="Times New Roman"/>
        </w:rPr>
      </w:pPr>
      <w:r w:rsidRPr="00394461">
        <w:rPr>
          <w:rFonts w:ascii="Times New Roman" w:hAnsi="Times New Roman"/>
        </w:rPr>
        <w:t>“</w:t>
      </w:r>
      <w:ins w:id="5" w:author="Joanne B. Eicher" w:date="2015-04-10T14:36:00Z">
        <w:r w:rsidRPr="00394461">
          <w:rPr>
            <w:rFonts w:ascii="Times New Roman" w:hAnsi="Times New Roman"/>
          </w:rPr>
          <w:t>Dress, The Senses, and the Public, Private, and Secret Selves</w:t>
        </w:r>
      </w:ins>
      <w:r w:rsidRPr="00394461">
        <w:rPr>
          <w:rFonts w:ascii="Times New Roman" w:hAnsi="Times New Roman"/>
        </w:rPr>
        <w:t>.”</w:t>
      </w:r>
      <w:ins w:id="6" w:author="Joanne B. Eicher" w:date="2015-04-10T14:37:00Z">
        <w:r w:rsidRPr="00394461">
          <w:rPr>
            <w:rFonts w:ascii="Times New Roman" w:hAnsi="Times New Roman"/>
            <w:i/>
          </w:rPr>
          <w:t xml:space="preserve"> </w:t>
        </w:r>
        <w:r w:rsidRPr="00394461">
          <w:rPr>
            <w:rFonts w:ascii="Times New Roman" w:hAnsi="Times New Roman"/>
          </w:rPr>
          <w:t>Fashion and the Senses Symposium, London College of Fashion, London, UK</w:t>
        </w:r>
      </w:ins>
      <w:r w:rsidRPr="00394461">
        <w:rPr>
          <w:rFonts w:ascii="Times New Roman" w:hAnsi="Times New Roman"/>
        </w:rPr>
        <w:t xml:space="preserve">. </w:t>
      </w:r>
      <w:r w:rsidR="0005246D" w:rsidRPr="00394461">
        <w:rPr>
          <w:rFonts w:ascii="Times New Roman" w:hAnsi="Times New Roman"/>
        </w:rPr>
        <w:t xml:space="preserve">March 27, </w:t>
      </w:r>
      <w:ins w:id="7" w:author="Joanne B. Eicher" w:date="2015-04-10T14:36:00Z">
        <w:r w:rsidRPr="00394461">
          <w:rPr>
            <w:rFonts w:ascii="Times New Roman" w:hAnsi="Times New Roman"/>
          </w:rPr>
          <w:t>2015.</w:t>
        </w:r>
      </w:ins>
    </w:p>
    <w:p w14:paraId="50DFEEFA" w14:textId="77777777" w:rsidR="00270341" w:rsidRPr="00394461" w:rsidRDefault="00270341" w:rsidP="00D73285">
      <w:pPr>
        <w:ind w:left="1440" w:hanging="720"/>
        <w:rPr>
          <w:rFonts w:ascii="Times New Roman" w:hAnsi="Times New Roman"/>
        </w:rPr>
      </w:pPr>
      <w:r w:rsidRPr="00394461">
        <w:rPr>
          <w:rFonts w:ascii="Times New Roman" w:hAnsi="Times New Roman"/>
        </w:rPr>
        <w:t>Distinguished Alumni Award, College of Social Science, Michigan State University, May 5, 2012</w:t>
      </w:r>
      <w:r w:rsidR="00996E68" w:rsidRPr="00394461">
        <w:rPr>
          <w:rFonts w:ascii="Times New Roman" w:hAnsi="Times New Roman"/>
        </w:rPr>
        <w:t>.</w:t>
      </w:r>
    </w:p>
    <w:p w14:paraId="39DFC59C" w14:textId="77777777" w:rsidR="00270341" w:rsidRPr="00394461" w:rsidRDefault="00270341" w:rsidP="00D73285">
      <w:pPr>
        <w:ind w:left="1440" w:hanging="720"/>
        <w:rPr>
          <w:rFonts w:ascii="Times New Roman" w:hAnsi="Times New Roman"/>
        </w:rPr>
      </w:pPr>
      <w:r w:rsidRPr="00394461">
        <w:rPr>
          <w:rFonts w:ascii="Times New Roman" w:hAnsi="Times New Roman"/>
        </w:rPr>
        <w:t xml:space="preserve"> “A Global Look at Dress, Beauty, and Fashion,</w:t>
      </w:r>
      <w:r w:rsidR="00D73285" w:rsidRPr="00394461">
        <w:rPr>
          <w:rFonts w:ascii="Times New Roman" w:hAnsi="Times New Roman"/>
        </w:rPr>
        <w:t>”</w:t>
      </w:r>
      <w:r w:rsidRPr="00394461">
        <w:rPr>
          <w:rFonts w:ascii="Times New Roman" w:hAnsi="Times New Roman"/>
        </w:rPr>
        <w:t xml:space="preserve"> </w:t>
      </w:r>
      <w:r w:rsidR="00222FAC" w:rsidRPr="00394461">
        <w:rPr>
          <w:rFonts w:ascii="Times New Roman" w:hAnsi="Times New Roman"/>
        </w:rPr>
        <w:t xml:space="preserve">Human Ecology Lecture, Michigan State University, </w:t>
      </w:r>
      <w:r w:rsidRPr="00394461">
        <w:rPr>
          <w:rFonts w:ascii="Times New Roman" w:hAnsi="Times New Roman"/>
        </w:rPr>
        <w:t>May 3, 2012</w:t>
      </w:r>
      <w:r w:rsidR="00996E68" w:rsidRPr="00394461">
        <w:rPr>
          <w:rFonts w:ascii="Times New Roman" w:hAnsi="Times New Roman"/>
        </w:rPr>
        <w:t>.</w:t>
      </w:r>
    </w:p>
    <w:p w14:paraId="58ACD4E0" w14:textId="77777777" w:rsidR="00D73285" w:rsidRPr="00394461" w:rsidRDefault="00D73285" w:rsidP="00D73285">
      <w:pPr>
        <w:ind w:left="1440" w:hanging="720"/>
        <w:rPr>
          <w:rFonts w:ascii="Times New Roman" w:hAnsi="Times New Roman"/>
        </w:rPr>
      </w:pPr>
      <w:r w:rsidRPr="00394461">
        <w:rPr>
          <w:rFonts w:ascii="Times New Roman" w:hAnsi="Times New Roman"/>
        </w:rPr>
        <w:t>Dartmouth Medal, American Library Association Award for Reference Works, </w:t>
      </w:r>
      <w:r w:rsidR="00876681" w:rsidRPr="00394461">
        <w:rPr>
          <w:rFonts w:ascii="Times New Roman" w:hAnsi="Times New Roman"/>
          <w:i/>
        </w:rPr>
        <w:t>Berg</w:t>
      </w:r>
      <w:r w:rsidR="00876681" w:rsidRPr="00394461">
        <w:rPr>
          <w:rFonts w:ascii="Times New Roman" w:hAnsi="Times New Roman"/>
        </w:rPr>
        <w:t xml:space="preserve"> </w:t>
      </w:r>
      <w:r w:rsidRPr="00394461">
        <w:rPr>
          <w:rFonts w:ascii="Times New Roman" w:hAnsi="Times New Roman"/>
          <w:i/>
          <w:iCs/>
        </w:rPr>
        <w:t>Encyclopedia of World Dress and Fashion</w:t>
      </w:r>
      <w:r w:rsidR="00876681" w:rsidRPr="00394461">
        <w:rPr>
          <w:rFonts w:ascii="Times New Roman" w:hAnsi="Times New Roman"/>
        </w:rPr>
        <w:t> and</w:t>
      </w:r>
      <w:r w:rsidRPr="00394461">
        <w:rPr>
          <w:rFonts w:ascii="Times New Roman" w:hAnsi="Times New Roman"/>
        </w:rPr>
        <w:t xml:space="preserve"> online</w:t>
      </w:r>
      <w:r w:rsidR="00876681" w:rsidRPr="00394461">
        <w:rPr>
          <w:rFonts w:ascii="Times New Roman" w:hAnsi="Times New Roman"/>
        </w:rPr>
        <w:t xml:space="preserve"> in</w:t>
      </w:r>
      <w:r w:rsidRPr="00394461">
        <w:rPr>
          <w:rFonts w:ascii="Times New Roman" w:hAnsi="Times New Roman"/>
        </w:rPr>
        <w:t> </w:t>
      </w:r>
      <w:r w:rsidRPr="00394461">
        <w:rPr>
          <w:rFonts w:ascii="Times New Roman" w:hAnsi="Times New Roman"/>
          <w:i/>
          <w:iCs/>
        </w:rPr>
        <w:t>Berg Fashion Library</w:t>
      </w:r>
      <w:r w:rsidRPr="00394461">
        <w:rPr>
          <w:rFonts w:ascii="Times New Roman" w:hAnsi="Times New Roman"/>
        </w:rPr>
        <w:t> (</w:t>
      </w:r>
      <w:r w:rsidR="00876681" w:rsidRPr="00394461">
        <w:rPr>
          <w:rFonts w:ascii="Times New Roman" w:hAnsi="Times New Roman"/>
        </w:rPr>
        <w:t>Berg, Oxford</w:t>
      </w:r>
      <w:r w:rsidRPr="00394461">
        <w:rPr>
          <w:rFonts w:ascii="Times New Roman" w:hAnsi="Times New Roman"/>
        </w:rPr>
        <w:t>), 2011</w:t>
      </w:r>
      <w:r w:rsidR="00996E68" w:rsidRPr="00394461">
        <w:rPr>
          <w:rFonts w:ascii="Times New Roman" w:hAnsi="Times New Roman"/>
        </w:rPr>
        <w:t>.</w:t>
      </w:r>
    </w:p>
    <w:p w14:paraId="796F8218" w14:textId="77777777" w:rsidR="00270341" w:rsidRPr="00394461" w:rsidRDefault="00270341" w:rsidP="00D73285">
      <w:pPr>
        <w:ind w:left="1440" w:hanging="720"/>
        <w:rPr>
          <w:rFonts w:ascii="Times New Roman" w:hAnsi="Times New Roman"/>
        </w:rPr>
      </w:pPr>
      <w:r w:rsidRPr="00394461">
        <w:rPr>
          <w:rFonts w:ascii="Times New Roman" w:hAnsi="Times New Roman"/>
        </w:rPr>
        <w:t>Fellow, Costume S</w:t>
      </w:r>
      <w:r w:rsidR="001E7E79" w:rsidRPr="00394461">
        <w:rPr>
          <w:rFonts w:ascii="Times New Roman" w:hAnsi="Times New Roman"/>
        </w:rPr>
        <w:t>ociety of America, May 27, 2009</w:t>
      </w:r>
      <w:r w:rsidR="00996E68" w:rsidRPr="00394461">
        <w:rPr>
          <w:rFonts w:ascii="Times New Roman" w:hAnsi="Times New Roman"/>
        </w:rPr>
        <w:t>.</w:t>
      </w:r>
    </w:p>
    <w:p w14:paraId="45DEC210" w14:textId="77777777" w:rsidR="00270341" w:rsidRPr="00394461" w:rsidRDefault="00222FAC" w:rsidP="00D73285">
      <w:pPr>
        <w:ind w:left="1440" w:hanging="720"/>
        <w:rPr>
          <w:rFonts w:ascii="Times New Roman" w:hAnsi="Times New Roman"/>
        </w:rPr>
      </w:pPr>
      <w:r w:rsidRPr="00394461">
        <w:rPr>
          <w:rFonts w:ascii="Times New Roman" w:hAnsi="Times New Roman"/>
        </w:rPr>
        <w:t xml:space="preserve">“Dress and Textiles of the </w:t>
      </w:r>
      <w:proofErr w:type="spellStart"/>
      <w:r w:rsidRPr="00394461">
        <w:rPr>
          <w:rFonts w:ascii="Times New Roman" w:hAnsi="Times New Roman"/>
        </w:rPr>
        <w:t>Kalabari</w:t>
      </w:r>
      <w:proofErr w:type="spellEnd"/>
      <w:r w:rsidRPr="00394461">
        <w:rPr>
          <w:rFonts w:ascii="Times New Roman" w:hAnsi="Times New Roman"/>
        </w:rPr>
        <w:t xml:space="preserve"> of Nigeria,” </w:t>
      </w:r>
      <w:proofErr w:type="spellStart"/>
      <w:r w:rsidR="00270341" w:rsidRPr="00394461">
        <w:rPr>
          <w:rFonts w:ascii="Times New Roman" w:hAnsi="Times New Roman"/>
        </w:rPr>
        <w:t>Darl</w:t>
      </w:r>
      <w:proofErr w:type="spellEnd"/>
      <w:r w:rsidR="00270341" w:rsidRPr="00394461">
        <w:rPr>
          <w:rFonts w:ascii="Times New Roman" w:hAnsi="Times New Roman"/>
        </w:rPr>
        <w:t xml:space="preserve"> Snyder Lecture, African Studies Institute, University of Georgia, April 5, 2009</w:t>
      </w:r>
      <w:r w:rsidR="00996E68" w:rsidRPr="00394461">
        <w:rPr>
          <w:rFonts w:ascii="Times New Roman" w:hAnsi="Times New Roman"/>
        </w:rPr>
        <w:t>.</w:t>
      </w:r>
    </w:p>
    <w:p w14:paraId="0DC7B6A8" w14:textId="77777777" w:rsidR="00270341" w:rsidRPr="00394461" w:rsidRDefault="00235A91" w:rsidP="00D73285">
      <w:pPr>
        <w:ind w:left="1440" w:hanging="720"/>
        <w:rPr>
          <w:rFonts w:ascii="Times New Roman" w:hAnsi="Times New Roman"/>
        </w:rPr>
      </w:pPr>
      <w:r w:rsidRPr="00394461">
        <w:rPr>
          <w:rFonts w:ascii="Times New Roman" w:hAnsi="Times New Roman"/>
        </w:rPr>
        <w:t xml:space="preserve">“Beyond the F Word: Fashion, Dress, and Cultural Meaning,” </w:t>
      </w:r>
      <w:r w:rsidR="00270341" w:rsidRPr="00394461">
        <w:rPr>
          <w:rFonts w:ascii="Times New Roman" w:hAnsi="Times New Roman"/>
        </w:rPr>
        <w:t>Ada Comstock Distinguished Woman’s Faculty Award/Lecture, University of Minnesota, November, 2007</w:t>
      </w:r>
      <w:r w:rsidR="00996E68" w:rsidRPr="00394461">
        <w:rPr>
          <w:rFonts w:ascii="Times New Roman" w:hAnsi="Times New Roman"/>
        </w:rPr>
        <w:t>.</w:t>
      </w:r>
    </w:p>
    <w:p w14:paraId="41B71283" w14:textId="77777777" w:rsidR="00270341" w:rsidRPr="00394461" w:rsidRDefault="005A3BBD" w:rsidP="00D73285">
      <w:pPr>
        <w:ind w:left="1440" w:hanging="720"/>
        <w:rPr>
          <w:rFonts w:ascii="Times New Roman" w:hAnsi="Times New Roman"/>
        </w:rPr>
      </w:pPr>
      <w:r w:rsidRPr="00394461">
        <w:rPr>
          <w:rFonts w:ascii="Times New Roman" w:hAnsi="Times New Roman"/>
        </w:rPr>
        <w:t xml:space="preserve">“My Life with the F Word,” </w:t>
      </w:r>
      <w:r w:rsidR="00270341" w:rsidRPr="00394461">
        <w:rPr>
          <w:rFonts w:ascii="Times New Roman" w:hAnsi="Times New Roman"/>
        </w:rPr>
        <w:t>Bill Blass Lecture, Apparel, Merchandising, and Design, Indiana University, April, 2007</w:t>
      </w:r>
      <w:r w:rsidR="00996E68" w:rsidRPr="00394461">
        <w:rPr>
          <w:rFonts w:ascii="Times New Roman" w:hAnsi="Times New Roman"/>
        </w:rPr>
        <w:t>.</w:t>
      </w:r>
    </w:p>
    <w:p w14:paraId="274E105F" w14:textId="77777777" w:rsidR="002B15B2" w:rsidRPr="00394461" w:rsidRDefault="002B15B2" w:rsidP="00D73285">
      <w:pPr>
        <w:ind w:left="1440" w:hanging="720"/>
        <w:rPr>
          <w:rFonts w:ascii="Times New Roman" w:hAnsi="Times New Roman"/>
        </w:rPr>
      </w:pPr>
      <w:r w:rsidRPr="00394461">
        <w:rPr>
          <w:rFonts w:ascii="Times New Roman" w:hAnsi="Times New Roman"/>
        </w:rPr>
        <w:lastRenderedPageBreak/>
        <w:t xml:space="preserve">“The Senses and Sentiments of Dress,” Symposium in honor of Joanne B. Eicher, </w:t>
      </w:r>
      <w:r w:rsidR="00CD23B4" w:rsidRPr="00394461">
        <w:rPr>
          <w:rFonts w:ascii="Times New Roman" w:hAnsi="Times New Roman"/>
        </w:rPr>
        <w:t>College of Human Ecology</w:t>
      </w:r>
      <w:r w:rsidRPr="00394461">
        <w:rPr>
          <w:rFonts w:ascii="Times New Roman" w:hAnsi="Times New Roman"/>
        </w:rPr>
        <w:t xml:space="preserve">, </w:t>
      </w:r>
      <w:proofErr w:type="spellStart"/>
      <w:r w:rsidRPr="00394461">
        <w:rPr>
          <w:rFonts w:ascii="Times New Roman" w:hAnsi="Times New Roman"/>
        </w:rPr>
        <w:t>Uniiversity</w:t>
      </w:r>
      <w:proofErr w:type="spellEnd"/>
      <w:r w:rsidRPr="00394461">
        <w:rPr>
          <w:rFonts w:ascii="Times New Roman" w:hAnsi="Times New Roman"/>
        </w:rPr>
        <w:t xml:space="preserve"> of Minnesota, September 16-17, 2005.</w:t>
      </w:r>
    </w:p>
    <w:p w14:paraId="78D6CBC0" w14:textId="77777777" w:rsidR="00270341" w:rsidRPr="00394461" w:rsidRDefault="00270341" w:rsidP="00D73285">
      <w:pPr>
        <w:ind w:left="1440" w:hanging="720"/>
        <w:rPr>
          <w:rFonts w:ascii="Times New Roman" w:hAnsi="Times New Roman"/>
        </w:rPr>
      </w:pPr>
      <w:r w:rsidRPr="00394461">
        <w:rPr>
          <w:rFonts w:ascii="Times New Roman" w:hAnsi="Times New Roman"/>
        </w:rPr>
        <w:t>Van Zante Visiting Scholar, South Dakota State University, September, 2005</w:t>
      </w:r>
      <w:r w:rsidR="00996E68" w:rsidRPr="00394461">
        <w:rPr>
          <w:rFonts w:ascii="Times New Roman" w:hAnsi="Times New Roman"/>
        </w:rPr>
        <w:t>.</w:t>
      </w:r>
    </w:p>
    <w:p w14:paraId="63536A47" w14:textId="77777777" w:rsidR="00270341" w:rsidRPr="00394461" w:rsidRDefault="00270341" w:rsidP="00D73285">
      <w:pPr>
        <w:ind w:left="1440" w:hanging="720"/>
        <w:rPr>
          <w:rFonts w:ascii="Times New Roman" w:hAnsi="Times New Roman"/>
        </w:rPr>
      </w:pPr>
      <w:r w:rsidRPr="00394461">
        <w:rPr>
          <w:rFonts w:ascii="Times New Roman" w:hAnsi="Times New Roman"/>
        </w:rPr>
        <w:t>Leadership Award, Arts Council of African Studies Association, April, 2004</w:t>
      </w:r>
      <w:r w:rsidR="00996E68" w:rsidRPr="00394461">
        <w:rPr>
          <w:rFonts w:ascii="Times New Roman" w:hAnsi="Times New Roman"/>
        </w:rPr>
        <w:t>.</w:t>
      </w:r>
    </w:p>
    <w:p w14:paraId="1221046E" w14:textId="77777777" w:rsidR="00270341" w:rsidRPr="00394461" w:rsidRDefault="00270341" w:rsidP="00D73285">
      <w:pPr>
        <w:ind w:left="1440" w:hanging="720"/>
        <w:rPr>
          <w:rFonts w:ascii="Times New Roman" w:hAnsi="Times New Roman"/>
        </w:rPr>
      </w:pPr>
      <w:r w:rsidRPr="00394461">
        <w:rPr>
          <w:rFonts w:ascii="Times New Roman" w:hAnsi="Times New Roman"/>
        </w:rPr>
        <w:t>Honorary Doctorate (Doctor of Humane Letters), Iowa State University, December, 2003</w:t>
      </w:r>
      <w:r w:rsidR="00996E68" w:rsidRPr="00394461">
        <w:rPr>
          <w:rFonts w:ascii="Times New Roman" w:hAnsi="Times New Roman"/>
        </w:rPr>
        <w:t>.</w:t>
      </w:r>
    </w:p>
    <w:p w14:paraId="17B3B340" w14:textId="77777777" w:rsidR="00270341" w:rsidRPr="00394461" w:rsidRDefault="00A41FFE" w:rsidP="00D73285">
      <w:pPr>
        <w:ind w:left="1440" w:hanging="720"/>
        <w:rPr>
          <w:rFonts w:ascii="Times New Roman" w:hAnsi="Times New Roman"/>
        </w:rPr>
      </w:pPr>
      <w:r w:rsidRPr="00394461">
        <w:rPr>
          <w:rFonts w:ascii="Times New Roman" w:hAnsi="Times New Roman"/>
        </w:rPr>
        <w:t xml:space="preserve">“The Display of Skin from Africa to the Academy Awards,” </w:t>
      </w:r>
      <w:r w:rsidR="00270341" w:rsidRPr="00394461">
        <w:rPr>
          <w:rFonts w:ascii="Times New Roman" w:hAnsi="Times New Roman"/>
        </w:rPr>
        <w:t>Margaret Ritchie Distinguished Speaker, Family and Consumer Sciences, U of Idaho, September, 2003</w:t>
      </w:r>
      <w:r w:rsidR="00996E68" w:rsidRPr="00394461">
        <w:rPr>
          <w:rFonts w:ascii="Times New Roman" w:hAnsi="Times New Roman"/>
        </w:rPr>
        <w:t>.</w:t>
      </w:r>
    </w:p>
    <w:p w14:paraId="63F05612" w14:textId="77777777" w:rsidR="00270341" w:rsidRPr="00394461" w:rsidRDefault="00270341" w:rsidP="00D73285">
      <w:pPr>
        <w:ind w:left="1440" w:hanging="720"/>
        <w:rPr>
          <w:rFonts w:ascii="Times New Roman" w:hAnsi="Times New Roman"/>
        </w:rPr>
      </w:pPr>
      <w:r w:rsidRPr="00394461">
        <w:rPr>
          <w:rFonts w:ascii="Times New Roman" w:hAnsi="Times New Roman"/>
        </w:rPr>
        <w:t>Excellence in Discovery Award, C</w:t>
      </w:r>
      <w:r w:rsidR="00F34F6D" w:rsidRPr="00394461">
        <w:rPr>
          <w:rFonts w:ascii="Times New Roman" w:hAnsi="Times New Roman"/>
        </w:rPr>
        <w:t>ollege of Human Ecology, U of Minnesota</w:t>
      </w:r>
      <w:r w:rsidRPr="00394461">
        <w:rPr>
          <w:rFonts w:ascii="Times New Roman" w:hAnsi="Times New Roman"/>
        </w:rPr>
        <w:t>, 2003</w:t>
      </w:r>
      <w:r w:rsidR="00996E68" w:rsidRPr="00394461">
        <w:rPr>
          <w:rFonts w:ascii="Times New Roman" w:hAnsi="Times New Roman"/>
        </w:rPr>
        <w:t>.</w:t>
      </w:r>
    </w:p>
    <w:p w14:paraId="1622D6BE" w14:textId="77777777" w:rsidR="00270341" w:rsidRPr="00394461" w:rsidRDefault="0014237F" w:rsidP="00D73285">
      <w:pPr>
        <w:ind w:left="1440" w:hanging="720"/>
        <w:rPr>
          <w:rFonts w:ascii="Times New Roman" w:hAnsi="Times New Roman"/>
        </w:rPr>
      </w:pPr>
      <w:r w:rsidRPr="00394461">
        <w:rPr>
          <w:rFonts w:ascii="Times New Roman" w:hAnsi="Times New Roman"/>
        </w:rPr>
        <w:t xml:space="preserve"> </w:t>
      </w:r>
      <w:r w:rsidR="00270341" w:rsidRPr="00394461">
        <w:rPr>
          <w:rFonts w:ascii="Times New Roman" w:hAnsi="Times New Roman"/>
        </w:rPr>
        <w:t>“Body and Dress: The Cultured Body in Africa,” Invited Keynote Address for International Conference on The Cultured Body: Fashion and Dress in Africa, Un</w:t>
      </w:r>
      <w:r w:rsidR="001E7E79" w:rsidRPr="00394461">
        <w:rPr>
          <w:rFonts w:ascii="Times New Roman" w:hAnsi="Times New Roman"/>
        </w:rPr>
        <w:t>iversity of Iowa, Iowa City, IA</w:t>
      </w:r>
      <w:r w:rsidR="00996E68" w:rsidRPr="00394461">
        <w:rPr>
          <w:rFonts w:ascii="Times New Roman" w:hAnsi="Times New Roman"/>
        </w:rPr>
        <w:t>.</w:t>
      </w:r>
    </w:p>
    <w:p w14:paraId="51950792" w14:textId="77777777" w:rsidR="00270341" w:rsidRPr="00394461" w:rsidRDefault="00222FAC" w:rsidP="00D73285">
      <w:pPr>
        <w:ind w:left="1440" w:hanging="720"/>
        <w:rPr>
          <w:rFonts w:ascii="Times New Roman" w:hAnsi="Times New Roman"/>
        </w:rPr>
      </w:pPr>
      <w:r w:rsidRPr="00394461">
        <w:rPr>
          <w:rFonts w:ascii="Times New Roman" w:hAnsi="Times New Roman"/>
        </w:rPr>
        <w:t>“What Constitutes Scholarship in the Field of Dress?” S</w:t>
      </w:r>
      <w:r w:rsidR="00270341" w:rsidRPr="00394461">
        <w:rPr>
          <w:rFonts w:ascii="Times New Roman" w:hAnsi="Times New Roman"/>
        </w:rPr>
        <w:t>cholars' Roundtable, Costume Society of America, 2001 and 2002</w:t>
      </w:r>
      <w:r w:rsidR="00996E68" w:rsidRPr="00394461">
        <w:rPr>
          <w:rFonts w:ascii="Times New Roman" w:hAnsi="Times New Roman"/>
        </w:rPr>
        <w:t>.</w:t>
      </w:r>
    </w:p>
    <w:p w14:paraId="5D504FFE" w14:textId="77777777" w:rsidR="00270341" w:rsidRPr="00394461" w:rsidRDefault="00222FAC" w:rsidP="00D73285">
      <w:pPr>
        <w:ind w:left="1440" w:hanging="720"/>
        <w:rPr>
          <w:rFonts w:ascii="Times New Roman" w:hAnsi="Times New Roman"/>
        </w:rPr>
      </w:pPr>
      <w:r w:rsidRPr="00394461">
        <w:rPr>
          <w:rFonts w:ascii="Times New Roman" w:hAnsi="Times New Roman"/>
        </w:rPr>
        <w:t xml:space="preserve">“The Anthropology of Dress,” </w:t>
      </w:r>
      <w:r w:rsidR="00270341" w:rsidRPr="00394461">
        <w:rPr>
          <w:rFonts w:ascii="Times New Roman" w:hAnsi="Times New Roman"/>
        </w:rPr>
        <w:t>Distinguished Scholar Lecture, International Textil</w:t>
      </w:r>
      <w:r w:rsidR="001E7E79" w:rsidRPr="00394461">
        <w:rPr>
          <w:rFonts w:ascii="Times New Roman" w:hAnsi="Times New Roman"/>
        </w:rPr>
        <w:t>es and Apparel Association 1999</w:t>
      </w:r>
      <w:r w:rsidR="00996E68" w:rsidRPr="00394461">
        <w:rPr>
          <w:rFonts w:ascii="Times New Roman" w:hAnsi="Times New Roman"/>
        </w:rPr>
        <w:t>.</w:t>
      </w:r>
    </w:p>
    <w:p w14:paraId="6D19A8F3" w14:textId="77777777" w:rsidR="00270341" w:rsidRPr="00394461" w:rsidRDefault="00270341" w:rsidP="00D73285">
      <w:pPr>
        <w:ind w:left="1440" w:hanging="720"/>
        <w:rPr>
          <w:rFonts w:ascii="Times New Roman" w:hAnsi="Times New Roman"/>
        </w:rPr>
      </w:pPr>
      <w:r w:rsidRPr="00394461">
        <w:rPr>
          <w:rFonts w:ascii="Times New Roman" w:hAnsi="Times New Roman"/>
        </w:rPr>
        <w:t>Tribute to Excellence Award, Fashion Group International, September 30, 1996</w:t>
      </w:r>
      <w:r w:rsidR="00996E68" w:rsidRPr="00394461">
        <w:rPr>
          <w:rFonts w:ascii="Times New Roman" w:hAnsi="Times New Roman"/>
        </w:rPr>
        <w:t>.</w:t>
      </w:r>
    </w:p>
    <w:p w14:paraId="0C735EC7" w14:textId="77777777" w:rsidR="00270341" w:rsidRPr="00394461" w:rsidRDefault="00270341" w:rsidP="00D73285">
      <w:pPr>
        <w:ind w:left="1440" w:hanging="720"/>
        <w:outlineLvl w:val="0"/>
        <w:rPr>
          <w:rFonts w:ascii="Times New Roman" w:hAnsi="Times New Roman"/>
        </w:rPr>
      </w:pPr>
      <w:r w:rsidRPr="00394461">
        <w:rPr>
          <w:rFonts w:ascii="Times New Roman" w:hAnsi="Times New Roman"/>
        </w:rPr>
        <w:t>Regents’ Professor, University of Minnesota, 1995-2005</w:t>
      </w:r>
      <w:r w:rsidR="00996E68" w:rsidRPr="00394461">
        <w:rPr>
          <w:rFonts w:ascii="Times New Roman" w:hAnsi="Times New Roman"/>
        </w:rPr>
        <w:t>.</w:t>
      </w:r>
    </w:p>
    <w:p w14:paraId="4107AC5E" w14:textId="77777777" w:rsidR="00270341" w:rsidRPr="00394461" w:rsidRDefault="009A1674" w:rsidP="00D73285">
      <w:pPr>
        <w:ind w:left="1440" w:hanging="720"/>
        <w:rPr>
          <w:rFonts w:ascii="Times New Roman" w:hAnsi="Times New Roman"/>
        </w:rPr>
      </w:pPr>
      <w:r w:rsidRPr="00394461">
        <w:rPr>
          <w:rFonts w:ascii="Times New Roman" w:hAnsi="Times New Roman"/>
        </w:rPr>
        <w:t xml:space="preserve">“The Complex Act of Dress,” </w:t>
      </w:r>
      <w:r w:rsidR="00270341" w:rsidRPr="00394461">
        <w:rPr>
          <w:rFonts w:ascii="Times New Roman" w:hAnsi="Times New Roman"/>
        </w:rPr>
        <w:t>QST Commemorative Lecturer, International Textile</w:t>
      </w:r>
      <w:r w:rsidR="001E7E79" w:rsidRPr="00394461">
        <w:rPr>
          <w:rFonts w:ascii="Times New Roman" w:hAnsi="Times New Roman"/>
        </w:rPr>
        <w:t>s and Apparel Association, 1995</w:t>
      </w:r>
      <w:r w:rsidR="00996E68" w:rsidRPr="00394461">
        <w:rPr>
          <w:rFonts w:ascii="Times New Roman" w:hAnsi="Times New Roman"/>
        </w:rPr>
        <w:t>.</w:t>
      </w:r>
    </w:p>
    <w:p w14:paraId="5E6C7534" w14:textId="77777777" w:rsidR="00270341" w:rsidRPr="00394461" w:rsidRDefault="00270341" w:rsidP="00D73285">
      <w:pPr>
        <w:ind w:left="1440" w:hanging="720"/>
        <w:rPr>
          <w:rFonts w:ascii="Times New Roman" w:hAnsi="Times New Roman"/>
        </w:rPr>
      </w:pPr>
      <w:r w:rsidRPr="00394461">
        <w:rPr>
          <w:rFonts w:ascii="Times New Roman" w:hAnsi="Times New Roman"/>
        </w:rPr>
        <w:t>Bobbin Educator of the Year, International Textiles and Apparel Ass</w:t>
      </w:r>
      <w:r w:rsidR="001E7E79" w:rsidRPr="00394461">
        <w:rPr>
          <w:rFonts w:ascii="Times New Roman" w:hAnsi="Times New Roman"/>
        </w:rPr>
        <w:t>ociation, 1994</w:t>
      </w:r>
      <w:r w:rsidR="00996E68" w:rsidRPr="00394461">
        <w:rPr>
          <w:rFonts w:ascii="Times New Roman" w:hAnsi="Times New Roman"/>
        </w:rPr>
        <w:t>.</w:t>
      </w:r>
    </w:p>
    <w:p w14:paraId="01D92AAE" w14:textId="77777777" w:rsidR="00270341" w:rsidRPr="00394461" w:rsidRDefault="00270341" w:rsidP="00D73285">
      <w:pPr>
        <w:ind w:left="1440" w:hanging="720"/>
        <w:rPr>
          <w:rFonts w:ascii="Times New Roman" w:hAnsi="Times New Roman"/>
        </w:rPr>
      </w:pPr>
      <w:r w:rsidRPr="00394461">
        <w:rPr>
          <w:rFonts w:ascii="Times New Roman" w:hAnsi="Times New Roman"/>
        </w:rPr>
        <w:t>Educational Leadership Award,</w:t>
      </w:r>
      <w:r w:rsidR="001E7E79" w:rsidRPr="00394461">
        <w:rPr>
          <w:rFonts w:ascii="Times New Roman" w:hAnsi="Times New Roman"/>
        </w:rPr>
        <w:t xml:space="preserve"> College of Human Ecology, 1994</w:t>
      </w:r>
      <w:r w:rsidR="00996E68" w:rsidRPr="00394461">
        <w:rPr>
          <w:rFonts w:ascii="Times New Roman" w:hAnsi="Times New Roman"/>
        </w:rPr>
        <w:t>.</w:t>
      </w:r>
    </w:p>
    <w:p w14:paraId="03470013" w14:textId="77777777" w:rsidR="00270341" w:rsidRPr="00394461" w:rsidRDefault="00270341" w:rsidP="00D73285">
      <w:pPr>
        <w:ind w:left="1440" w:hanging="720"/>
        <w:rPr>
          <w:rFonts w:ascii="Times New Roman" w:hAnsi="Times New Roman"/>
        </w:rPr>
      </w:pPr>
      <w:r w:rsidRPr="00394461">
        <w:rPr>
          <w:rFonts w:ascii="Times New Roman" w:hAnsi="Times New Roman"/>
        </w:rPr>
        <w:t>President’s Distinguished Faculty Men</w:t>
      </w:r>
      <w:r w:rsidR="001E7E79" w:rsidRPr="00394461">
        <w:rPr>
          <w:rFonts w:ascii="Times New Roman" w:hAnsi="Times New Roman"/>
        </w:rPr>
        <w:t>tor Program Award, May 20, 1993</w:t>
      </w:r>
      <w:r w:rsidR="00996E68" w:rsidRPr="00394461">
        <w:rPr>
          <w:rFonts w:ascii="Times New Roman" w:hAnsi="Times New Roman"/>
        </w:rPr>
        <w:t>.</w:t>
      </w:r>
    </w:p>
    <w:p w14:paraId="55DA887C" w14:textId="77777777" w:rsidR="00270341" w:rsidRPr="00394461" w:rsidRDefault="00270341" w:rsidP="00D73285">
      <w:pPr>
        <w:ind w:left="1440" w:hanging="720"/>
        <w:rPr>
          <w:rFonts w:ascii="Times New Roman" w:hAnsi="Times New Roman"/>
        </w:rPr>
      </w:pPr>
      <w:r w:rsidRPr="00394461">
        <w:rPr>
          <w:rFonts w:ascii="Times New Roman" w:hAnsi="Times New Roman"/>
        </w:rPr>
        <w:t>Award of Merit, Gamma Sigma Delta (Agric</w:t>
      </w:r>
      <w:r w:rsidR="001E7E79" w:rsidRPr="00394461">
        <w:rPr>
          <w:rFonts w:ascii="Times New Roman" w:hAnsi="Times New Roman"/>
        </w:rPr>
        <w:t>ultural Honorary Society), 1993</w:t>
      </w:r>
      <w:r w:rsidR="00996E68" w:rsidRPr="00394461">
        <w:rPr>
          <w:rFonts w:ascii="Times New Roman" w:hAnsi="Times New Roman"/>
        </w:rPr>
        <w:t>.</w:t>
      </w:r>
    </w:p>
    <w:p w14:paraId="3BB2D4A2" w14:textId="77777777" w:rsidR="00270341" w:rsidRPr="00394461" w:rsidRDefault="00270341" w:rsidP="00D73285">
      <w:pPr>
        <w:ind w:left="1440" w:hanging="720"/>
        <w:rPr>
          <w:rFonts w:ascii="Times New Roman" w:hAnsi="Times New Roman"/>
        </w:rPr>
      </w:pPr>
      <w:r w:rsidRPr="00394461">
        <w:rPr>
          <w:rFonts w:ascii="Times New Roman" w:hAnsi="Times New Roman"/>
        </w:rPr>
        <w:t xml:space="preserve">McFarland Creative Teaching Award, </w:t>
      </w:r>
      <w:r w:rsidR="001E7E79" w:rsidRPr="00394461">
        <w:rPr>
          <w:rFonts w:ascii="Times New Roman" w:hAnsi="Times New Roman"/>
        </w:rPr>
        <w:t>College of Human Ecology, 1992</w:t>
      </w:r>
      <w:r w:rsidR="00996E68" w:rsidRPr="00394461">
        <w:rPr>
          <w:rFonts w:ascii="Times New Roman" w:hAnsi="Times New Roman"/>
        </w:rPr>
        <w:t>.</w:t>
      </w:r>
    </w:p>
    <w:p w14:paraId="56942A02" w14:textId="77777777" w:rsidR="00270341" w:rsidRPr="00394461" w:rsidRDefault="00270341" w:rsidP="00D73285">
      <w:pPr>
        <w:ind w:left="1440" w:hanging="720"/>
        <w:rPr>
          <w:rFonts w:ascii="Times New Roman" w:hAnsi="Times New Roman"/>
        </w:rPr>
      </w:pPr>
      <w:r w:rsidRPr="00394461">
        <w:rPr>
          <w:rFonts w:ascii="Times New Roman" w:hAnsi="Times New Roman"/>
        </w:rPr>
        <w:t>Honored Professor, Shanghai Textile Engineeri</w:t>
      </w:r>
      <w:r w:rsidR="001E7E79" w:rsidRPr="00394461">
        <w:rPr>
          <w:rFonts w:ascii="Times New Roman" w:hAnsi="Times New Roman"/>
        </w:rPr>
        <w:t>ng College, Shanghai, PRC, 1992</w:t>
      </w:r>
      <w:r w:rsidR="00996E68" w:rsidRPr="00394461">
        <w:rPr>
          <w:rFonts w:ascii="Times New Roman" w:hAnsi="Times New Roman"/>
        </w:rPr>
        <w:t>.</w:t>
      </w:r>
    </w:p>
    <w:p w14:paraId="0D1C82CB" w14:textId="77777777" w:rsidR="00270341" w:rsidRPr="00394461" w:rsidRDefault="00270341" w:rsidP="00D73285">
      <w:pPr>
        <w:ind w:left="1440" w:hanging="720"/>
        <w:rPr>
          <w:rFonts w:ascii="Times New Roman" w:hAnsi="Times New Roman"/>
        </w:rPr>
      </w:pPr>
      <w:r w:rsidRPr="00394461">
        <w:rPr>
          <w:rFonts w:ascii="Times New Roman" w:hAnsi="Times New Roman"/>
        </w:rPr>
        <w:t xml:space="preserve">Honored Guest Professor, Northwest Institute of Textile Science </w:t>
      </w:r>
      <w:r w:rsidR="001E7E79" w:rsidRPr="00394461">
        <w:rPr>
          <w:rFonts w:ascii="Times New Roman" w:hAnsi="Times New Roman"/>
        </w:rPr>
        <w:t>and Technology, Xian, PRC, 1990</w:t>
      </w:r>
      <w:r w:rsidR="00996E68" w:rsidRPr="00394461">
        <w:rPr>
          <w:rFonts w:ascii="Times New Roman" w:hAnsi="Times New Roman"/>
        </w:rPr>
        <w:t>.</w:t>
      </w:r>
    </w:p>
    <w:p w14:paraId="19D26716" w14:textId="77777777" w:rsidR="00270341" w:rsidRPr="00394461" w:rsidRDefault="00270341" w:rsidP="00D73285">
      <w:pPr>
        <w:ind w:left="1440" w:hanging="720"/>
        <w:rPr>
          <w:rFonts w:ascii="Times New Roman" w:hAnsi="Times New Roman"/>
        </w:rPr>
      </w:pPr>
      <w:r w:rsidRPr="00394461">
        <w:rPr>
          <w:rFonts w:ascii="Times New Roman" w:hAnsi="Times New Roman"/>
        </w:rPr>
        <w:t>Charter Fellow, International Textiles and Appare</w:t>
      </w:r>
      <w:r w:rsidR="001E7E79" w:rsidRPr="00394461">
        <w:rPr>
          <w:rFonts w:ascii="Times New Roman" w:hAnsi="Times New Roman"/>
        </w:rPr>
        <w:t>l Association, 1989</w:t>
      </w:r>
      <w:r w:rsidR="00996E68" w:rsidRPr="00394461">
        <w:rPr>
          <w:rFonts w:ascii="Times New Roman" w:hAnsi="Times New Roman"/>
        </w:rPr>
        <w:t>.</w:t>
      </w:r>
    </w:p>
    <w:p w14:paraId="37C97974" w14:textId="77777777" w:rsidR="00270341" w:rsidRPr="00394461" w:rsidRDefault="00270341" w:rsidP="00D73285">
      <w:pPr>
        <w:ind w:left="1440" w:hanging="720"/>
        <w:rPr>
          <w:rFonts w:ascii="Times New Roman" w:hAnsi="Times New Roman"/>
        </w:rPr>
      </w:pPr>
      <w:r w:rsidRPr="00394461">
        <w:rPr>
          <w:rFonts w:ascii="Times New Roman" w:hAnsi="Times New Roman"/>
        </w:rPr>
        <w:t>Distinguished Visiting Professor, Univer</w:t>
      </w:r>
      <w:r w:rsidR="001E7E79" w:rsidRPr="00394461">
        <w:rPr>
          <w:rFonts w:ascii="Times New Roman" w:hAnsi="Times New Roman"/>
        </w:rPr>
        <w:t>sity of Alberta, June-July 1988</w:t>
      </w:r>
      <w:r w:rsidR="00996E68" w:rsidRPr="00394461">
        <w:rPr>
          <w:rFonts w:ascii="Times New Roman" w:hAnsi="Times New Roman"/>
        </w:rPr>
        <w:t>.</w:t>
      </w:r>
    </w:p>
    <w:p w14:paraId="47453566" w14:textId="77777777" w:rsidR="00270341" w:rsidRPr="00394461" w:rsidRDefault="00270341" w:rsidP="00D73285">
      <w:pPr>
        <w:ind w:left="1440" w:hanging="720"/>
        <w:rPr>
          <w:rFonts w:ascii="Times New Roman" w:hAnsi="Times New Roman"/>
        </w:rPr>
      </w:pPr>
      <w:r w:rsidRPr="00394461">
        <w:rPr>
          <w:rFonts w:ascii="Times New Roman" w:hAnsi="Times New Roman"/>
        </w:rPr>
        <w:t>Visiting Women Scholar, Universit</w:t>
      </w:r>
      <w:r w:rsidR="001E7E79" w:rsidRPr="00394461">
        <w:rPr>
          <w:rFonts w:ascii="Times New Roman" w:hAnsi="Times New Roman"/>
        </w:rPr>
        <w:t>y of Delaware, February 2, 1981</w:t>
      </w:r>
      <w:r w:rsidR="00996E68" w:rsidRPr="00394461">
        <w:rPr>
          <w:rFonts w:ascii="Times New Roman" w:hAnsi="Times New Roman"/>
        </w:rPr>
        <w:t>.</w:t>
      </w:r>
    </w:p>
    <w:p w14:paraId="451E773A" w14:textId="20F867B9" w:rsidR="00270341" w:rsidRPr="00394461" w:rsidRDefault="00270341" w:rsidP="00D73285">
      <w:pPr>
        <w:ind w:left="1440" w:hanging="720"/>
        <w:rPr>
          <w:rFonts w:ascii="Times New Roman" w:hAnsi="Times New Roman"/>
        </w:rPr>
      </w:pPr>
      <w:r w:rsidRPr="00394461">
        <w:rPr>
          <w:rFonts w:ascii="Times New Roman" w:hAnsi="Times New Roman"/>
        </w:rPr>
        <w:t>Resident Scholar, Rockefeller Study and Conferenc</w:t>
      </w:r>
      <w:r w:rsidR="001E7E79" w:rsidRPr="00394461">
        <w:rPr>
          <w:rFonts w:ascii="Times New Roman" w:hAnsi="Times New Roman"/>
        </w:rPr>
        <w:t xml:space="preserve">e Center, Bellagio, Italy, </w:t>
      </w:r>
      <w:r w:rsidR="00AF3A11">
        <w:rPr>
          <w:rFonts w:ascii="Times New Roman" w:hAnsi="Times New Roman"/>
        </w:rPr>
        <w:t xml:space="preserve">April, </w:t>
      </w:r>
      <w:r w:rsidR="001E7E79" w:rsidRPr="00394461">
        <w:rPr>
          <w:rFonts w:ascii="Times New Roman" w:hAnsi="Times New Roman"/>
        </w:rPr>
        <w:t>1973</w:t>
      </w:r>
      <w:r w:rsidR="00996E68" w:rsidRPr="00394461">
        <w:rPr>
          <w:rFonts w:ascii="Times New Roman" w:hAnsi="Times New Roman"/>
        </w:rPr>
        <w:t>.</w:t>
      </w:r>
    </w:p>
    <w:p w14:paraId="3CD0B87F" w14:textId="77777777" w:rsidR="00270341" w:rsidRPr="00394461" w:rsidRDefault="00270341">
      <w:pPr>
        <w:jc w:val="both"/>
        <w:rPr>
          <w:rFonts w:ascii="Times New Roman" w:hAnsi="Times New Roman"/>
        </w:rPr>
      </w:pPr>
    </w:p>
    <w:bookmarkEnd w:id="1"/>
    <w:p w14:paraId="2E42C47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Honor Societies</w:t>
      </w:r>
    </w:p>
    <w:p w14:paraId="5277EB63"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Phi Kappa Phi</w:t>
      </w:r>
    </w:p>
    <w:p w14:paraId="5D8E0CDB" w14:textId="77777777" w:rsidR="00270341" w:rsidRPr="00394461" w:rsidRDefault="00270341">
      <w:pPr>
        <w:ind w:left="1440" w:hanging="720"/>
        <w:jc w:val="both"/>
        <w:rPr>
          <w:rFonts w:ascii="Times New Roman" w:hAnsi="Times New Roman"/>
        </w:rPr>
      </w:pPr>
      <w:r w:rsidRPr="00394461">
        <w:rPr>
          <w:rFonts w:ascii="Times New Roman" w:hAnsi="Times New Roman"/>
        </w:rPr>
        <w:t>Tau Sigma (Science and Arts)</w:t>
      </w:r>
    </w:p>
    <w:p w14:paraId="2D9009DF" w14:textId="77777777" w:rsidR="00270341" w:rsidRPr="00394461" w:rsidRDefault="00270341">
      <w:pPr>
        <w:ind w:left="1440" w:hanging="720"/>
        <w:jc w:val="both"/>
        <w:rPr>
          <w:rFonts w:ascii="Times New Roman" w:hAnsi="Times New Roman"/>
        </w:rPr>
      </w:pPr>
      <w:r w:rsidRPr="00394461">
        <w:rPr>
          <w:rFonts w:ascii="Times New Roman" w:hAnsi="Times New Roman"/>
        </w:rPr>
        <w:t>Alpha Kappa Delta (Sociology)</w:t>
      </w:r>
    </w:p>
    <w:p w14:paraId="09D78176" w14:textId="77777777" w:rsidR="00270341" w:rsidRPr="00394461" w:rsidRDefault="00270341">
      <w:pPr>
        <w:ind w:left="1440" w:hanging="720"/>
        <w:jc w:val="both"/>
        <w:rPr>
          <w:rFonts w:ascii="Times New Roman" w:hAnsi="Times New Roman"/>
        </w:rPr>
      </w:pPr>
      <w:r w:rsidRPr="00394461">
        <w:rPr>
          <w:rFonts w:ascii="Times New Roman" w:hAnsi="Times New Roman"/>
        </w:rPr>
        <w:t>Gamma Sigma Delta (Agriculture)</w:t>
      </w:r>
    </w:p>
    <w:p w14:paraId="2B8E505A" w14:textId="77777777" w:rsidR="00270341" w:rsidRPr="00394461" w:rsidRDefault="00270341">
      <w:pPr>
        <w:ind w:left="1440" w:hanging="720"/>
        <w:jc w:val="both"/>
        <w:rPr>
          <w:rFonts w:ascii="Times New Roman" w:hAnsi="Times New Roman"/>
        </w:rPr>
      </w:pPr>
      <w:r w:rsidRPr="00394461">
        <w:rPr>
          <w:rFonts w:ascii="Times New Roman" w:hAnsi="Times New Roman"/>
        </w:rPr>
        <w:t>Phi Upsilon Omicron (Home Economics)</w:t>
      </w:r>
    </w:p>
    <w:p w14:paraId="0DAD6749" w14:textId="77777777" w:rsidR="00472D47" w:rsidRPr="00394461" w:rsidRDefault="00472D47" w:rsidP="00472D47">
      <w:pPr>
        <w:rPr>
          <w:rFonts w:ascii="Times New Roman" w:hAnsi="Times New Roman"/>
          <w:b/>
          <w:sz w:val="28"/>
        </w:rPr>
      </w:pPr>
    </w:p>
    <w:p w14:paraId="50602626" w14:textId="77777777" w:rsidR="00270341" w:rsidRPr="00394461" w:rsidRDefault="00270341" w:rsidP="00472D47">
      <w:pPr>
        <w:ind w:left="720" w:firstLine="720"/>
        <w:rPr>
          <w:rFonts w:ascii="Times New Roman" w:hAnsi="Times New Roman"/>
          <w:b/>
          <w:sz w:val="28"/>
        </w:rPr>
      </w:pPr>
      <w:r w:rsidRPr="00394461">
        <w:rPr>
          <w:rFonts w:ascii="Times New Roman" w:hAnsi="Times New Roman"/>
          <w:b/>
          <w:sz w:val="28"/>
        </w:rPr>
        <w:t xml:space="preserve">AFFILIATIONS AND RESPONSIBILITIES </w:t>
      </w:r>
    </w:p>
    <w:p w14:paraId="13A4565A" w14:textId="77777777" w:rsidR="00270341" w:rsidRPr="00394461" w:rsidRDefault="00270341">
      <w:pPr>
        <w:jc w:val="both"/>
        <w:rPr>
          <w:rFonts w:ascii="Times New Roman" w:hAnsi="Times New Roman"/>
        </w:rPr>
      </w:pPr>
    </w:p>
    <w:p w14:paraId="2291664E" w14:textId="77777777" w:rsidR="00270341" w:rsidRPr="00394461" w:rsidRDefault="0024005F" w:rsidP="00270341">
      <w:pPr>
        <w:jc w:val="both"/>
        <w:outlineLvl w:val="0"/>
        <w:rPr>
          <w:rFonts w:ascii="Times New Roman" w:hAnsi="Times New Roman"/>
          <w:b/>
          <w:u w:val="single"/>
        </w:rPr>
      </w:pPr>
      <w:r w:rsidRPr="00394461">
        <w:rPr>
          <w:rFonts w:ascii="Times New Roman" w:hAnsi="Times New Roman"/>
          <w:b/>
          <w:u w:val="single"/>
        </w:rPr>
        <w:t>PUBLISHERS</w:t>
      </w:r>
      <w:ins w:id="8" w:author="Joanne B. Eicher" w:date="2016-01-14T13:53:00Z">
        <w:r w:rsidR="007C4B1B" w:rsidRPr="00394461">
          <w:rPr>
            <w:rFonts w:ascii="Times New Roman" w:hAnsi="Times New Roman"/>
            <w:b/>
            <w:u w:val="single"/>
          </w:rPr>
          <w:t xml:space="preserve"> </w:t>
        </w:r>
      </w:ins>
    </w:p>
    <w:p w14:paraId="3F0E8D3C" w14:textId="77777777" w:rsidR="006C00F3" w:rsidRPr="00394461" w:rsidRDefault="006C00F3" w:rsidP="00270341">
      <w:pPr>
        <w:jc w:val="both"/>
        <w:outlineLvl w:val="0"/>
        <w:rPr>
          <w:rFonts w:ascii="Times New Roman" w:hAnsi="Times New Roman"/>
          <w:b/>
          <w:u w:val="single"/>
        </w:rPr>
      </w:pPr>
    </w:p>
    <w:p w14:paraId="2C4D1AE7" w14:textId="77777777" w:rsidR="003B34C8" w:rsidRPr="00394461" w:rsidRDefault="003B34C8" w:rsidP="003B34C8">
      <w:pPr>
        <w:ind w:left="720" w:hanging="720"/>
        <w:jc w:val="both"/>
        <w:outlineLvl w:val="0"/>
        <w:rPr>
          <w:ins w:id="9" w:author="Joanne B. Eicher" w:date="2015-06-18T10:00:00Z"/>
          <w:rFonts w:ascii="Times New Roman" w:hAnsi="Times New Roman"/>
        </w:rPr>
      </w:pPr>
      <w:ins w:id="10" w:author="Joanne B. Eicher" w:date="2015-06-18T10:00:00Z">
        <w:r w:rsidRPr="00394461">
          <w:rPr>
            <w:rFonts w:ascii="Times New Roman" w:hAnsi="Times New Roman"/>
            <w:b/>
          </w:rPr>
          <w:t xml:space="preserve">Series Editor, </w:t>
        </w:r>
        <w:r w:rsidRPr="00394461">
          <w:rPr>
            <w:rFonts w:ascii="Times New Roman" w:hAnsi="Times New Roman"/>
            <w:b/>
            <w:i/>
          </w:rPr>
          <w:t>Dress and Fashion Research</w:t>
        </w:r>
        <w:r w:rsidRPr="00394461">
          <w:rPr>
            <w:rFonts w:ascii="Times New Roman" w:hAnsi="Times New Roman"/>
            <w:b/>
          </w:rPr>
          <w:t xml:space="preserve">, </w:t>
        </w:r>
      </w:ins>
      <w:proofErr w:type="spellStart"/>
      <w:r w:rsidR="00990E40" w:rsidRPr="00394461">
        <w:rPr>
          <w:rFonts w:ascii="Times New Roman" w:hAnsi="Times New Roman"/>
          <w:b/>
        </w:rPr>
        <w:t>Bloombury</w:t>
      </w:r>
      <w:proofErr w:type="spellEnd"/>
      <w:r w:rsidR="00990E40" w:rsidRPr="00394461">
        <w:rPr>
          <w:rFonts w:ascii="Times New Roman" w:hAnsi="Times New Roman"/>
          <w:b/>
        </w:rPr>
        <w:t xml:space="preserve"> Publishers, London</w:t>
      </w:r>
      <w:r w:rsidR="00990E40" w:rsidRPr="00394461">
        <w:rPr>
          <w:rFonts w:ascii="Times New Roman" w:hAnsi="Times New Roman"/>
        </w:rPr>
        <w:t xml:space="preserve">. </w:t>
      </w:r>
      <w:r w:rsidR="006C00F3" w:rsidRPr="00394461">
        <w:rPr>
          <w:rFonts w:ascii="Times New Roman" w:hAnsi="Times New Roman"/>
        </w:rPr>
        <w:t>(</w:t>
      </w:r>
      <w:ins w:id="11" w:author="Joanne B. Eicher" w:date="2015-06-18T10:00:00Z">
        <w:r w:rsidRPr="00394461">
          <w:rPr>
            <w:rFonts w:ascii="Times New Roman" w:hAnsi="Times New Roman"/>
          </w:rPr>
          <w:t>2013-present)</w:t>
        </w:r>
      </w:ins>
    </w:p>
    <w:p w14:paraId="250DDD2C" w14:textId="166F5187" w:rsidR="004310FE" w:rsidRPr="00394461" w:rsidRDefault="003B34C8" w:rsidP="004310FE">
      <w:pPr>
        <w:ind w:left="720"/>
        <w:jc w:val="both"/>
        <w:outlineLvl w:val="0"/>
        <w:rPr>
          <w:rFonts w:ascii="Times New Roman" w:hAnsi="Times New Roman"/>
        </w:rPr>
      </w:pPr>
      <w:ins w:id="12" w:author="Joanne B. Eicher" w:date="2015-06-18T10:00:00Z">
        <w:r w:rsidRPr="00394461">
          <w:rPr>
            <w:rFonts w:ascii="Times New Roman" w:hAnsi="Times New Roman"/>
          </w:rPr>
          <w:lastRenderedPageBreak/>
          <w:t xml:space="preserve">Initiated book series of in-depth monographs on </w:t>
        </w:r>
      </w:ins>
      <w:proofErr w:type="spellStart"/>
      <w:r w:rsidR="002104FB" w:rsidRPr="00394461">
        <w:rPr>
          <w:rFonts w:ascii="Times New Roman" w:hAnsi="Times New Roman"/>
        </w:rPr>
        <w:t>previouisly</w:t>
      </w:r>
      <w:proofErr w:type="spellEnd"/>
      <w:r w:rsidR="002104FB" w:rsidRPr="00394461">
        <w:rPr>
          <w:rFonts w:ascii="Times New Roman" w:hAnsi="Times New Roman"/>
        </w:rPr>
        <w:t xml:space="preserve"> overlooked topics related to </w:t>
      </w:r>
      <w:ins w:id="13" w:author="Joanne B. Eicher" w:date="2015-06-18T10:00:00Z">
        <w:r w:rsidR="00AF355F" w:rsidRPr="00394461">
          <w:rPr>
            <w:rFonts w:ascii="Times New Roman" w:hAnsi="Times New Roman"/>
          </w:rPr>
          <w:t>fashion and dress</w:t>
        </w:r>
      </w:ins>
      <w:ins w:id="14" w:author="Joanne B. Eicher" w:date="2016-01-14T13:59:00Z">
        <w:r w:rsidR="00AF355F" w:rsidRPr="00394461">
          <w:rPr>
            <w:rFonts w:ascii="Times New Roman" w:hAnsi="Times New Roman"/>
          </w:rPr>
          <w:t xml:space="preserve"> as a design medium</w:t>
        </w:r>
      </w:ins>
      <w:r w:rsidR="00AF355F" w:rsidRPr="00394461">
        <w:rPr>
          <w:rFonts w:ascii="Times New Roman" w:hAnsi="Times New Roman"/>
        </w:rPr>
        <w:t xml:space="preserve">, </w:t>
      </w:r>
      <w:r w:rsidR="002104FB" w:rsidRPr="00394461">
        <w:rPr>
          <w:rFonts w:ascii="Times New Roman" w:hAnsi="Times New Roman"/>
        </w:rPr>
        <w:t>providing</w:t>
      </w:r>
      <w:ins w:id="15" w:author="Joanne B. Eicher" w:date="2015-06-18T10:00:00Z">
        <w:r w:rsidR="00054290" w:rsidRPr="00394461">
          <w:rPr>
            <w:rFonts w:ascii="Times New Roman" w:hAnsi="Times New Roman"/>
          </w:rPr>
          <w:t xml:space="preserve"> new</w:t>
        </w:r>
      </w:ins>
      <w:ins w:id="16" w:author="Joanne B. Eicher" w:date="2016-01-14T13:44:00Z">
        <w:r w:rsidR="00054290" w:rsidRPr="00394461">
          <w:rPr>
            <w:rFonts w:ascii="Times New Roman" w:hAnsi="Times New Roman"/>
          </w:rPr>
          <w:t xml:space="preserve"> </w:t>
        </w:r>
      </w:ins>
      <w:ins w:id="17" w:author="Joanne B. Eicher" w:date="2015-06-18T10:00:00Z">
        <w:r w:rsidRPr="00394461">
          <w:rPr>
            <w:rFonts w:ascii="Times New Roman" w:hAnsi="Times New Roman"/>
          </w:rPr>
          <w:t>approaches</w:t>
        </w:r>
      </w:ins>
      <w:r w:rsidR="002104FB" w:rsidRPr="00394461">
        <w:rPr>
          <w:rFonts w:ascii="Times New Roman" w:hAnsi="Times New Roman"/>
        </w:rPr>
        <w:t xml:space="preserve"> and</w:t>
      </w:r>
      <w:ins w:id="18" w:author="Joanne B. Eicher" w:date="2015-06-18T10:00:00Z">
        <w:r w:rsidRPr="00394461">
          <w:rPr>
            <w:rFonts w:ascii="Times New Roman" w:hAnsi="Times New Roman"/>
          </w:rPr>
          <w:t xml:space="preserve"> showcasing challenging work.</w:t>
        </w:r>
      </w:ins>
      <w:ins w:id="19" w:author="Joanne B. Eicher" w:date="2015-06-18T10:05:00Z">
        <w:r w:rsidR="004E543C" w:rsidRPr="00394461">
          <w:rPr>
            <w:rFonts w:ascii="Times New Roman" w:hAnsi="Times New Roman"/>
          </w:rPr>
          <w:t xml:space="preserve"> First volume published 2014</w:t>
        </w:r>
      </w:ins>
      <w:r w:rsidR="00387598" w:rsidRPr="00394461">
        <w:rPr>
          <w:rFonts w:ascii="Times New Roman" w:hAnsi="Times New Roman"/>
        </w:rPr>
        <w:t>, t</w:t>
      </w:r>
      <w:r w:rsidR="005C4324" w:rsidRPr="00394461">
        <w:rPr>
          <w:rFonts w:ascii="Times New Roman" w:hAnsi="Times New Roman"/>
        </w:rPr>
        <w:t>en</w:t>
      </w:r>
      <w:r w:rsidR="00387598" w:rsidRPr="00394461">
        <w:rPr>
          <w:rFonts w:ascii="Times New Roman" w:hAnsi="Times New Roman"/>
        </w:rPr>
        <w:t xml:space="preserve"> volumes to date. (See Bloomsbury</w:t>
      </w:r>
      <w:r w:rsidR="00314826" w:rsidRPr="00394461">
        <w:rPr>
          <w:rFonts w:ascii="Times New Roman" w:hAnsi="Times New Roman"/>
        </w:rPr>
        <w:t>.com</w:t>
      </w:r>
      <w:r w:rsidR="00387598" w:rsidRPr="00394461">
        <w:rPr>
          <w:rFonts w:ascii="Times New Roman" w:hAnsi="Times New Roman"/>
        </w:rPr>
        <w:t xml:space="preserve"> for </w:t>
      </w:r>
      <w:r w:rsidR="00387598" w:rsidRPr="00394461">
        <w:rPr>
          <w:rFonts w:ascii="Times New Roman" w:hAnsi="Times New Roman"/>
          <w:i/>
        </w:rPr>
        <w:t>Dress and Fashion Research</w:t>
      </w:r>
      <w:r w:rsidR="00387598" w:rsidRPr="00394461">
        <w:rPr>
          <w:rFonts w:ascii="Times New Roman" w:hAnsi="Times New Roman"/>
        </w:rPr>
        <w:t xml:space="preserve"> list). </w:t>
      </w:r>
    </w:p>
    <w:p w14:paraId="1FEA9EE1" w14:textId="77777777" w:rsidR="000F5A97" w:rsidRPr="00394461" w:rsidRDefault="000F5A97" w:rsidP="004310FE">
      <w:pPr>
        <w:ind w:left="720"/>
        <w:jc w:val="both"/>
        <w:outlineLvl w:val="0"/>
        <w:rPr>
          <w:ins w:id="20" w:author="Joanne B. Eicher" w:date="2015-06-18T10:00:00Z"/>
          <w:rFonts w:ascii="Times New Roman" w:hAnsi="Times New Roman"/>
        </w:rPr>
      </w:pPr>
    </w:p>
    <w:p w14:paraId="06DDD291" w14:textId="77777777" w:rsidR="001E7E79" w:rsidRPr="00394461" w:rsidRDefault="00270341" w:rsidP="00990E40">
      <w:pPr>
        <w:ind w:left="720" w:hanging="810"/>
        <w:jc w:val="both"/>
        <w:outlineLvl w:val="0"/>
        <w:rPr>
          <w:rFonts w:ascii="Times New Roman" w:hAnsi="Times New Roman"/>
        </w:rPr>
      </w:pPr>
      <w:r w:rsidRPr="00394461">
        <w:rPr>
          <w:rFonts w:ascii="Times New Roman" w:hAnsi="Times New Roman"/>
          <w:b/>
        </w:rPr>
        <w:t xml:space="preserve">Editor in Chief, </w:t>
      </w:r>
      <w:r w:rsidRPr="00394461">
        <w:rPr>
          <w:rFonts w:ascii="Times New Roman" w:hAnsi="Times New Roman"/>
          <w:b/>
          <w:i/>
        </w:rPr>
        <w:t>Encyclopedia of World Dress and Fashion</w:t>
      </w:r>
      <w:r w:rsidR="0053003B" w:rsidRPr="00394461">
        <w:rPr>
          <w:rFonts w:ascii="Times New Roman" w:hAnsi="Times New Roman"/>
          <w:b/>
          <w:i/>
        </w:rPr>
        <w:t>,</w:t>
      </w:r>
      <w:r w:rsidRPr="00394461">
        <w:rPr>
          <w:rFonts w:ascii="Times New Roman" w:hAnsi="Times New Roman"/>
          <w:b/>
        </w:rPr>
        <w:t xml:space="preserve"> </w:t>
      </w:r>
      <w:r w:rsidR="00990E40" w:rsidRPr="00394461">
        <w:rPr>
          <w:rFonts w:ascii="Times New Roman" w:hAnsi="Times New Roman"/>
          <w:b/>
        </w:rPr>
        <w:t xml:space="preserve">Berg Publishers, Oxford, </w:t>
      </w:r>
      <w:r w:rsidR="00FC2591" w:rsidRPr="00394461">
        <w:rPr>
          <w:rFonts w:ascii="Times New Roman" w:hAnsi="Times New Roman"/>
          <w:b/>
        </w:rPr>
        <w:t xml:space="preserve">with </w:t>
      </w:r>
      <w:r w:rsidR="00990E40" w:rsidRPr="00394461">
        <w:rPr>
          <w:rFonts w:ascii="Times New Roman" w:hAnsi="Times New Roman"/>
          <w:b/>
        </w:rPr>
        <w:t>Oxford University Press, Oxford and New York. (</w:t>
      </w:r>
      <w:r w:rsidRPr="00394461">
        <w:rPr>
          <w:rFonts w:ascii="Times New Roman" w:hAnsi="Times New Roman"/>
        </w:rPr>
        <w:t>2003-present)</w:t>
      </w:r>
    </w:p>
    <w:p w14:paraId="06E3BA54" w14:textId="77777777" w:rsidR="005E6F66" w:rsidRPr="00394461" w:rsidRDefault="004310FE" w:rsidP="00A27566">
      <w:pPr>
        <w:ind w:left="720"/>
        <w:rPr>
          <w:ins w:id="21" w:author="Joanne B. Eicher" w:date="2015-06-18T10:03:00Z"/>
          <w:rFonts w:ascii="Times New Roman" w:hAnsi="Times New Roman"/>
        </w:rPr>
      </w:pPr>
      <w:r w:rsidRPr="00394461">
        <w:rPr>
          <w:rFonts w:ascii="Times New Roman" w:hAnsi="Times New Roman"/>
        </w:rPr>
        <w:t xml:space="preserve">I spearheaded </w:t>
      </w:r>
      <w:r w:rsidR="00511204" w:rsidRPr="00394461">
        <w:rPr>
          <w:rFonts w:ascii="Times New Roman" w:hAnsi="Times New Roman"/>
        </w:rPr>
        <w:t xml:space="preserve">and oversaw </w:t>
      </w:r>
      <w:r w:rsidRPr="00394461">
        <w:rPr>
          <w:rFonts w:ascii="Times New Roman" w:hAnsi="Times New Roman"/>
        </w:rPr>
        <w:t>the organization of</w:t>
      </w:r>
      <w:r w:rsidR="003B79DB" w:rsidRPr="00394461">
        <w:rPr>
          <w:rFonts w:ascii="Times New Roman" w:hAnsi="Times New Roman"/>
        </w:rPr>
        <w:t xml:space="preserve"> this ten volume project</w:t>
      </w:r>
      <w:r w:rsidR="00AE1378" w:rsidRPr="00394461">
        <w:rPr>
          <w:rFonts w:ascii="Times New Roman" w:hAnsi="Times New Roman"/>
        </w:rPr>
        <w:t xml:space="preserve">, selecting and consulting with </w:t>
      </w:r>
      <w:r w:rsidR="00DF7A08" w:rsidRPr="00394461">
        <w:rPr>
          <w:rFonts w:ascii="Times New Roman" w:hAnsi="Times New Roman"/>
        </w:rPr>
        <w:t>volume editors. H</w:t>
      </w:r>
      <w:r w:rsidR="00270341" w:rsidRPr="00394461">
        <w:rPr>
          <w:rFonts w:ascii="Times New Roman" w:hAnsi="Times New Roman"/>
        </w:rPr>
        <w:t>ardcopy</w:t>
      </w:r>
      <w:r w:rsidR="00426D7E" w:rsidRPr="00394461">
        <w:rPr>
          <w:rFonts w:ascii="Times New Roman" w:hAnsi="Times New Roman"/>
        </w:rPr>
        <w:t xml:space="preserve"> </w:t>
      </w:r>
      <w:r w:rsidR="00270341" w:rsidRPr="00394461">
        <w:rPr>
          <w:rFonts w:ascii="Times New Roman" w:hAnsi="Times New Roman"/>
        </w:rPr>
        <w:t>published</w:t>
      </w:r>
      <w:r w:rsidR="00426D7E" w:rsidRPr="00394461">
        <w:rPr>
          <w:rFonts w:ascii="Times New Roman" w:hAnsi="Times New Roman"/>
        </w:rPr>
        <w:t xml:space="preserve"> </w:t>
      </w:r>
      <w:r w:rsidR="00270341" w:rsidRPr="00394461">
        <w:rPr>
          <w:rFonts w:ascii="Times New Roman" w:hAnsi="Times New Roman"/>
        </w:rPr>
        <w:t>July,</w:t>
      </w:r>
      <w:r w:rsidR="000275E3" w:rsidRPr="00394461">
        <w:rPr>
          <w:rFonts w:ascii="Times New Roman" w:hAnsi="Times New Roman"/>
        </w:rPr>
        <w:t xml:space="preserve"> </w:t>
      </w:r>
      <w:r w:rsidR="00270341" w:rsidRPr="00394461">
        <w:rPr>
          <w:rFonts w:ascii="Times New Roman" w:hAnsi="Times New Roman"/>
        </w:rPr>
        <w:t>2010</w:t>
      </w:r>
      <w:r w:rsidR="008E4A0C" w:rsidRPr="00394461">
        <w:rPr>
          <w:rFonts w:ascii="Times New Roman" w:hAnsi="Times New Roman"/>
        </w:rPr>
        <w:t>,</w:t>
      </w:r>
      <w:r w:rsidR="00AE1378" w:rsidRPr="00394461">
        <w:rPr>
          <w:rFonts w:ascii="Times New Roman" w:hAnsi="Times New Roman"/>
        </w:rPr>
        <w:t xml:space="preserve"> which won the </w:t>
      </w:r>
      <w:r w:rsidR="00A27566" w:rsidRPr="00394461">
        <w:rPr>
          <w:rFonts w:ascii="Times New Roman" w:hAnsi="Times New Roman"/>
        </w:rPr>
        <w:t xml:space="preserve">2011 </w:t>
      </w:r>
      <w:r w:rsidR="00AE1378" w:rsidRPr="00394461">
        <w:rPr>
          <w:rFonts w:ascii="Times New Roman" w:hAnsi="Times New Roman"/>
        </w:rPr>
        <w:t>Dartmouth Medal, American Library Associ</w:t>
      </w:r>
      <w:r w:rsidR="00B33F82" w:rsidRPr="00394461">
        <w:rPr>
          <w:rFonts w:ascii="Times New Roman" w:hAnsi="Times New Roman"/>
        </w:rPr>
        <w:t xml:space="preserve">ation Award for Reference Works. The </w:t>
      </w:r>
      <w:r w:rsidR="00B33F82" w:rsidRPr="00394461">
        <w:rPr>
          <w:rFonts w:ascii="Times New Roman" w:hAnsi="Times New Roman"/>
          <w:i/>
        </w:rPr>
        <w:t xml:space="preserve">Encyclopedia </w:t>
      </w:r>
      <w:r w:rsidR="00B33F82" w:rsidRPr="00394461">
        <w:rPr>
          <w:rFonts w:ascii="Times New Roman" w:hAnsi="Times New Roman"/>
        </w:rPr>
        <w:t>was</w:t>
      </w:r>
      <w:r w:rsidR="00AE1378" w:rsidRPr="00394461">
        <w:rPr>
          <w:rFonts w:ascii="Times New Roman" w:hAnsi="Times New Roman"/>
        </w:rPr>
        <w:t xml:space="preserve"> </w:t>
      </w:r>
      <w:r w:rsidR="002104FB" w:rsidRPr="00394461">
        <w:rPr>
          <w:rFonts w:ascii="Times New Roman" w:hAnsi="Times New Roman"/>
        </w:rPr>
        <w:t>uploaded o</w:t>
      </w:r>
      <w:r w:rsidR="00270341" w:rsidRPr="00394461">
        <w:rPr>
          <w:rFonts w:ascii="Times New Roman" w:hAnsi="Times New Roman"/>
        </w:rPr>
        <w:t>nline September, 2010</w:t>
      </w:r>
      <w:r w:rsidR="00B33F82" w:rsidRPr="00394461">
        <w:rPr>
          <w:rFonts w:ascii="Times New Roman" w:hAnsi="Times New Roman"/>
        </w:rPr>
        <w:t>,</w:t>
      </w:r>
      <w:r w:rsidR="00DF7A08" w:rsidRPr="00394461">
        <w:rPr>
          <w:rFonts w:ascii="Times New Roman" w:hAnsi="Times New Roman"/>
        </w:rPr>
        <w:t xml:space="preserve"> </w:t>
      </w:r>
      <w:r w:rsidR="002104FB" w:rsidRPr="00394461">
        <w:rPr>
          <w:rFonts w:ascii="Times New Roman" w:hAnsi="Times New Roman"/>
        </w:rPr>
        <w:t>embedded</w:t>
      </w:r>
      <w:r w:rsidRPr="00394461">
        <w:rPr>
          <w:rFonts w:ascii="Times New Roman" w:hAnsi="Times New Roman"/>
        </w:rPr>
        <w:t xml:space="preserve"> in the Berg Fashion Library</w:t>
      </w:r>
      <w:r w:rsidR="00E9503C" w:rsidRPr="00394461">
        <w:rPr>
          <w:rFonts w:ascii="Times New Roman" w:hAnsi="Times New Roman"/>
        </w:rPr>
        <w:t xml:space="preserve"> (bergfashionlibrary.com)</w:t>
      </w:r>
      <w:r w:rsidRPr="00394461">
        <w:rPr>
          <w:rFonts w:ascii="Times New Roman" w:hAnsi="Times New Roman"/>
        </w:rPr>
        <w:t>.</w:t>
      </w:r>
      <w:r w:rsidR="005566EE" w:rsidRPr="00394461">
        <w:rPr>
          <w:rFonts w:ascii="Times New Roman" w:hAnsi="Times New Roman"/>
        </w:rPr>
        <w:t xml:space="preserve"> </w:t>
      </w:r>
      <w:r w:rsidR="00E9503C" w:rsidRPr="00394461">
        <w:rPr>
          <w:rFonts w:ascii="Times New Roman" w:hAnsi="Times New Roman"/>
        </w:rPr>
        <w:t xml:space="preserve">I </w:t>
      </w:r>
      <w:r w:rsidR="00EE25CF" w:rsidRPr="00394461">
        <w:rPr>
          <w:rFonts w:ascii="Times New Roman" w:hAnsi="Times New Roman"/>
        </w:rPr>
        <w:t xml:space="preserve">continue to </w:t>
      </w:r>
      <w:r w:rsidR="00E9503C" w:rsidRPr="00394461">
        <w:rPr>
          <w:rFonts w:ascii="Times New Roman" w:hAnsi="Times New Roman"/>
        </w:rPr>
        <w:t>commission</w:t>
      </w:r>
      <w:r w:rsidR="003A2CA2" w:rsidRPr="00394461">
        <w:rPr>
          <w:rFonts w:ascii="Times New Roman" w:hAnsi="Times New Roman"/>
        </w:rPr>
        <w:t xml:space="preserve"> 100,000 words yearly for additional online articles </w:t>
      </w:r>
      <w:r w:rsidR="00E9503C" w:rsidRPr="00394461">
        <w:rPr>
          <w:rFonts w:ascii="Times New Roman" w:hAnsi="Times New Roman"/>
        </w:rPr>
        <w:t xml:space="preserve">to </w:t>
      </w:r>
      <w:r w:rsidR="009E55AF" w:rsidRPr="00394461">
        <w:rPr>
          <w:rFonts w:ascii="Times New Roman" w:hAnsi="Times New Roman"/>
        </w:rPr>
        <w:t>expand</w:t>
      </w:r>
      <w:r w:rsidR="002104FB" w:rsidRPr="00394461">
        <w:rPr>
          <w:rFonts w:ascii="Times New Roman" w:hAnsi="Times New Roman"/>
        </w:rPr>
        <w:t xml:space="preserve"> the Encyclopedia</w:t>
      </w:r>
      <w:r w:rsidR="00E9503C" w:rsidRPr="00394461">
        <w:rPr>
          <w:rFonts w:ascii="Times New Roman" w:hAnsi="Times New Roman"/>
        </w:rPr>
        <w:t>’s scope</w:t>
      </w:r>
      <w:r w:rsidR="003A2CA2" w:rsidRPr="00394461">
        <w:rPr>
          <w:rFonts w:ascii="Times New Roman" w:hAnsi="Times New Roman"/>
        </w:rPr>
        <w:t>.</w:t>
      </w:r>
      <w:r w:rsidR="002104FB" w:rsidRPr="00394461">
        <w:rPr>
          <w:rFonts w:ascii="Times New Roman" w:hAnsi="Times New Roman"/>
        </w:rPr>
        <w:t xml:space="preserve"> </w:t>
      </w:r>
    </w:p>
    <w:p w14:paraId="696FDE16" w14:textId="77777777" w:rsidR="004310FE" w:rsidRPr="00394461" w:rsidRDefault="004310FE" w:rsidP="005E6F66">
      <w:pPr>
        <w:ind w:left="1440" w:hanging="720"/>
        <w:jc w:val="both"/>
        <w:outlineLvl w:val="0"/>
        <w:rPr>
          <w:rFonts w:ascii="Times New Roman" w:hAnsi="Times New Roman"/>
          <w:szCs w:val="26"/>
        </w:rPr>
      </w:pPr>
    </w:p>
    <w:p w14:paraId="03A7ED54" w14:textId="77777777" w:rsidR="0014237F" w:rsidRPr="00394461" w:rsidRDefault="004310FE" w:rsidP="00AE1378">
      <w:pPr>
        <w:ind w:left="720"/>
        <w:jc w:val="both"/>
        <w:outlineLvl w:val="0"/>
        <w:rPr>
          <w:rFonts w:ascii="Times New Roman" w:hAnsi="Times New Roman"/>
          <w:szCs w:val="26"/>
        </w:rPr>
      </w:pPr>
      <w:r w:rsidRPr="00394461">
        <w:rPr>
          <w:rFonts w:ascii="Times New Roman" w:hAnsi="Times New Roman"/>
          <w:szCs w:val="26"/>
        </w:rPr>
        <w:t xml:space="preserve"> </w:t>
      </w:r>
      <w:r w:rsidR="00511204" w:rsidRPr="00394461">
        <w:rPr>
          <w:rFonts w:ascii="Times New Roman" w:hAnsi="Times New Roman"/>
          <w:szCs w:val="26"/>
        </w:rPr>
        <w:t xml:space="preserve">I </w:t>
      </w:r>
      <w:r w:rsidR="00A6086B" w:rsidRPr="00394461">
        <w:rPr>
          <w:rFonts w:ascii="Times New Roman" w:hAnsi="Times New Roman"/>
          <w:szCs w:val="26"/>
        </w:rPr>
        <w:t xml:space="preserve">also </w:t>
      </w:r>
      <w:r w:rsidR="00511204" w:rsidRPr="00394461">
        <w:rPr>
          <w:rFonts w:ascii="Times New Roman" w:hAnsi="Times New Roman"/>
          <w:szCs w:val="26"/>
        </w:rPr>
        <w:t xml:space="preserve">served </w:t>
      </w:r>
      <w:r w:rsidR="00171E22" w:rsidRPr="00394461">
        <w:rPr>
          <w:rFonts w:ascii="Times New Roman" w:hAnsi="Times New Roman"/>
          <w:szCs w:val="26"/>
        </w:rPr>
        <w:t xml:space="preserve">as </w:t>
      </w:r>
      <w:r w:rsidR="00270341" w:rsidRPr="00394461">
        <w:rPr>
          <w:rFonts w:ascii="Times New Roman" w:hAnsi="Times New Roman"/>
          <w:szCs w:val="26"/>
        </w:rPr>
        <w:t xml:space="preserve">Co-Editor, </w:t>
      </w:r>
      <w:r w:rsidR="00270341" w:rsidRPr="00394461">
        <w:rPr>
          <w:rFonts w:ascii="Times New Roman" w:hAnsi="Times New Roman"/>
          <w:i/>
          <w:szCs w:val="26"/>
        </w:rPr>
        <w:t>Volume 1, Africa</w:t>
      </w:r>
      <w:r w:rsidR="00270341" w:rsidRPr="00394461">
        <w:rPr>
          <w:rFonts w:ascii="Times New Roman" w:hAnsi="Times New Roman"/>
          <w:szCs w:val="26"/>
        </w:rPr>
        <w:t xml:space="preserve">, and </w:t>
      </w:r>
      <w:r w:rsidR="00171E22" w:rsidRPr="00394461">
        <w:rPr>
          <w:rFonts w:ascii="Times New Roman" w:hAnsi="Times New Roman"/>
          <w:szCs w:val="26"/>
        </w:rPr>
        <w:t xml:space="preserve">as </w:t>
      </w:r>
      <w:r w:rsidR="00270341" w:rsidRPr="00394461">
        <w:rPr>
          <w:rFonts w:ascii="Times New Roman" w:hAnsi="Times New Roman"/>
          <w:szCs w:val="26"/>
        </w:rPr>
        <w:t xml:space="preserve">Editor, </w:t>
      </w:r>
      <w:r w:rsidR="00270341" w:rsidRPr="00394461">
        <w:rPr>
          <w:rFonts w:ascii="Times New Roman" w:hAnsi="Times New Roman"/>
          <w:i/>
          <w:szCs w:val="26"/>
        </w:rPr>
        <w:t>Volume 10, Global Perspectives</w:t>
      </w:r>
      <w:r w:rsidR="00E9503C" w:rsidRPr="00394461">
        <w:rPr>
          <w:rFonts w:ascii="Times New Roman" w:hAnsi="Times New Roman"/>
          <w:i/>
          <w:szCs w:val="26"/>
        </w:rPr>
        <w:t xml:space="preserve">, </w:t>
      </w:r>
      <w:r w:rsidR="00E9503C" w:rsidRPr="00394461">
        <w:rPr>
          <w:rFonts w:ascii="Times New Roman" w:hAnsi="Times New Roman"/>
          <w:szCs w:val="26"/>
        </w:rPr>
        <w:t xml:space="preserve">bringing my </w:t>
      </w:r>
      <w:r w:rsidR="00EE25CF" w:rsidRPr="00394461">
        <w:rPr>
          <w:rFonts w:ascii="Times New Roman" w:hAnsi="Times New Roman"/>
          <w:szCs w:val="26"/>
        </w:rPr>
        <w:t xml:space="preserve">research and </w:t>
      </w:r>
      <w:r w:rsidR="00E9503C" w:rsidRPr="00394461">
        <w:rPr>
          <w:rFonts w:ascii="Times New Roman" w:hAnsi="Times New Roman"/>
          <w:szCs w:val="26"/>
        </w:rPr>
        <w:t>expertise</w:t>
      </w:r>
      <w:r w:rsidR="00EE25CF" w:rsidRPr="00394461">
        <w:rPr>
          <w:rFonts w:ascii="Times New Roman" w:hAnsi="Times New Roman"/>
          <w:szCs w:val="26"/>
        </w:rPr>
        <w:t xml:space="preserve"> to develop both volumes</w:t>
      </w:r>
      <w:r w:rsidR="00270341" w:rsidRPr="00394461">
        <w:rPr>
          <w:rFonts w:ascii="Times New Roman" w:hAnsi="Times New Roman"/>
          <w:szCs w:val="26"/>
        </w:rPr>
        <w:t>.</w:t>
      </w:r>
      <w:r w:rsidR="00EE25CF" w:rsidRPr="00394461">
        <w:rPr>
          <w:rFonts w:ascii="Times New Roman" w:hAnsi="Times New Roman"/>
          <w:szCs w:val="26"/>
        </w:rPr>
        <w:t xml:space="preserve"> </w:t>
      </w:r>
    </w:p>
    <w:p w14:paraId="5C48623E" w14:textId="77777777" w:rsidR="0014237F" w:rsidRPr="00394461" w:rsidRDefault="0014237F" w:rsidP="0014237F">
      <w:pPr>
        <w:jc w:val="both"/>
        <w:outlineLvl w:val="0"/>
        <w:rPr>
          <w:rFonts w:ascii="Times New Roman" w:hAnsi="Times New Roman"/>
          <w:szCs w:val="26"/>
        </w:rPr>
      </w:pPr>
    </w:p>
    <w:p w14:paraId="5FEDBD3D" w14:textId="77777777" w:rsidR="0014237F" w:rsidRPr="00394461" w:rsidRDefault="0014237F" w:rsidP="00B77A00">
      <w:pPr>
        <w:ind w:left="720"/>
        <w:jc w:val="both"/>
        <w:outlineLvl w:val="0"/>
        <w:rPr>
          <w:rFonts w:ascii="Times New Roman" w:hAnsi="Times New Roman"/>
          <w:b/>
          <w:szCs w:val="26"/>
        </w:rPr>
      </w:pPr>
      <w:r w:rsidRPr="00394461">
        <w:rPr>
          <w:rFonts w:ascii="Times New Roman" w:hAnsi="Times New Roman"/>
          <w:b/>
          <w:szCs w:val="26"/>
        </w:rPr>
        <w:t xml:space="preserve">Associate Editor, </w:t>
      </w:r>
      <w:r w:rsidRPr="00394461">
        <w:rPr>
          <w:rFonts w:ascii="Times New Roman" w:hAnsi="Times New Roman"/>
          <w:b/>
          <w:i/>
          <w:szCs w:val="26"/>
        </w:rPr>
        <w:t>Encyclopedia of Clothing and Fashion</w:t>
      </w:r>
      <w:r w:rsidR="00B77D88" w:rsidRPr="00394461">
        <w:rPr>
          <w:rFonts w:ascii="Times New Roman" w:hAnsi="Times New Roman"/>
          <w:b/>
          <w:i/>
          <w:szCs w:val="26"/>
        </w:rPr>
        <w:t xml:space="preserve"> </w:t>
      </w:r>
      <w:r w:rsidR="00B77D88" w:rsidRPr="00394461">
        <w:rPr>
          <w:rFonts w:ascii="Times New Roman" w:hAnsi="Times New Roman"/>
          <w:b/>
          <w:szCs w:val="26"/>
        </w:rPr>
        <w:t>(2004)</w:t>
      </w:r>
      <w:r w:rsidRPr="00394461">
        <w:rPr>
          <w:rFonts w:ascii="Times New Roman" w:hAnsi="Times New Roman"/>
          <w:b/>
          <w:szCs w:val="26"/>
        </w:rPr>
        <w:t xml:space="preserve">, </w:t>
      </w:r>
      <w:r w:rsidR="00B77D88" w:rsidRPr="00394461">
        <w:rPr>
          <w:rFonts w:ascii="Times New Roman" w:hAnsi="Times New Roman"/>
          <w:b/>
          <w:szCs w:val="26"/>
        </w:rPr>
        <w:t xml:space="preserve">Charles </w:t>
      </w:r>
      <w:proofErr w:type="spellStart"/>
      <w:r w:rsidR="00B77D88" w:rsidRPr="00394461">
        <w:rPr>
          <w:rFonts w:ascii="Times New Roman" w:hAnsi="Times New Roman"/>
          <w:b/>
          <w:szCs w:val="26"/>
        </w:rPr>
        <w:t>Scribner</w:t>
      </w:r>
      <w:r w:rsidRPr="00394461">
        <w:rPr>
          <w:rFonts w:ascii="Times New Roman" w:hAnsi="Times New Roman"/>
          <w:b/>
          <w:szCs w:val="26"/>
        </w:rPr>
        <w:t>s</w:t>
      </w:r>
      <w:proofErr w:type="spellEnd"/>
      <w:r w:rsidR="00B77D88" w:rsidRPr="00394461">
        <w:rPr>
          <w:rFonts w:ascii="Times New Roman" w:hAnsi="Times New Roman"/>
          <w:b/>
          <w:szCs w:val="26"/>
        </w:rPr>
        <w:t xml:space="preserve"> and Sons</w:t>
      </w:r>
      <w:r w:rsidR="00064187" w:rsidRPr="00394461">
        <w:rPr>
          <w:rFonts w:ascii="Times New Roman" w:hAnsi="Times New Roman"/>
          <w:b/>
          <w:szCs w:val="26"/>
        </w:rPr>
        <w:t>, New York</w:t>
      </w:r>
      <w:r w:rsidRPr="00394461">
        <w:rPr>
          <w:rFonts w:ascii="Times New Roman" w:hAnsi="Times New Roman"/>
          <w:b/>
          <w:szCs w:val="26"/>
        </w:rPr>
        <w:t xml:space="preserve"> (Valerie Steele, Editor-in-Chief). 2003-2005.</w:t>
      </w:r>
    </w:p>
    <w:p w14:paraId="3E81A966" w14:textId="0238986F" w:rsidR="00131233" w:rsidRPr="00394461" w:rsidRDefault="00131233" w:rsidP="009D4DA1">
      <w:pPr>
        <w:ind w:left="720"/>
        <w:jc w:val="both"/>
        <w:outlineLvl w:val="0"/>
        <w:rPr>
          <w:rFonts w:ascii="Times New Roman" w:hAnsi="Times New Roman"/>
          <w:szCs w:val="26"/>
        </w:rPr>
      </w:pPr>
      <w:r w:rsidRPr="00394461">
        <w:rPr>
          <w:rFonts w:ascii="Times New Roman" w:hAnsi="Times New Roman"/>
          <w:szCs w:val="26"/>
        </w:rPr>
        <w:t xml:space="preserve">I was responsible for the cross-cultural </w:t>
      </w:r>
      <w:r w:rsidR="00E86F77" w:rsidRPr="00394461">
        <w:rPr>
          <w:rFonts w:ascii="Times New Roman" w:hAnsi="Times New Roman"/>
          <w:szCs w:val="26"/>
        </w:rPr>
        <w:t>topics</w:t>
      </w:r>
      <w:r w:rsidRPr="00394461">
        <w:rPr>
          <w:rFonts w:ascii="Times New Roman" w:hAnsi="Times New Roman"/>
          <w:szCs w:val="26"/>
        </w:rPr>
        <w:t xml:space="preserve"> and </w:t>
      </w:r>
      <w:proofErr w:type="spellStart"/>
      <w:r w:rsidR="00DF46E5" w:rsidRPr="00394461">
        <w:rPr>
          <w:rFonts w:ascii="Times New Roman" w:hAnsi="Times New Roman"/>
          <w:szCs w:val="26"/>
        </w:rPr>
        <w:t>recommendat</w:t>
      </w:r>
      <w:r w:rsidRPr="00394461">
        <w:rPr>
          <w:rFonts w:ascii="Times New Roman" w:hAnsi="Times New Roman"/>
          <w:szCs w:val="26"/>
        </w:rPr>
        <w:t>tions</w:t>
      </w:r>
      <w:proofErr w:type="spellEnd"/>
      <w:r w:rsidRPr="00394461">
        <w:rPr>
          <w:rFonts w:ascii="Times New Roman" w:hAnsi="Times New Roman"/>
          <w:szCs w:val="26"/>
        </w:rPr>
        <w:t xml:space="preserve"> for authors</w:t>
      </w:r>
      <w:r w:rsidR="009D4DA1" w:rsidRPr="00394461">
        <w:rPr>
          <w:rFonts w:ascii="Times New Roman" w:hAnsi="Times New Roman"/>
          <w:szCs w:val="26"/>
        </w:rPr>
        <w:t xml:space="preserve"> for this three volume project</w:t>
      </w:r>
      <w:r w:rsidRPr="00394461">
        <w:rPr>
          <w:rFonts w:ascii="Times New Roman" w:hAnsi="Times New Roman"/>
          <w:szCs w:val="26"/>
        </w:rPr>
        <w:t xml:space="preserve">. </w:t>
      </w:r>
    </w:p>
    <w:p w14:paraId="0F4C7889" w14:textId="77777777" w:rsidR="00255403" w:rsidRPr="00394461" w:rsidRDefault="00255403" w:rsidP="005E6F66">
      <w:pPr>
        <w:ind w:left="1440" w:hanging="720"/>
        <w:jc w:val="both"/>
        <w:outlineLvl w:val="0"/>
        <w:rPr>
          <w:rFonts w:ascii="Times New Roman" w:hAnsi="Times New Roman"/>
          <w:b/>
        </w:rPr>
      </w:pPr>
    </w:p>
    <w:p w14:paraId="03B8E861" w14:textId="77777777" w:rsidR="001E7E79" w:rsidRPr="00394461" w:rsidRDefault="00270341" w:rsidP="001E7E79">
      <w:pPr>
        <w:ind w:left="720" w:hanging="720"/>
        <w:jc w:val="both"/>
        <w:outlineLvl w:val="0"/>
        <w:rPr>
          <w:rFonts w:ascii="Times New Roman" w:hAnsi="Times New Roman"/>
          <w:b/>
        </w:rPr>
      </w:pPr>
      <w:r w:rsidRPr="00394461">
        <w:rPr>
          <w:rFonts w:ascii="Times New Roman" w:hAnsi="Times New Roman"/>
          <w:b/>
        </w:rPr>
        <w:t xml:space="preserve">Series Editor, </w:t>
      </w:r>
      <w:r w:rsidRPr="00394461">
        <w:rPr>
          <w:rFonts w:ascii="Times New Roman" w:hAnsi="Times New Roman"/>
          <w:b/>
          <w:i/>
        </w:rPr>
        <w:t>Dress, Body, Culture</w:t>
      </w:r>
      <w:r w:rsidR="00990E40" w:rsidRPr="00394461">
        <w:rPr>
          <w:rFonts w:ascii="Times New Roman" w:hAnsi="Times New Roman"/>
          <w:b/>
        </w:rPr>
        <w:t>, Berg Publishers, Oxford, now Bloomsbury, London.</w:t>
      </w:r>
      <w:r w:rsidRPr="00394461">
        <w:rPr>
          <w:rFonts w:ascii="Times New Roman" w:hAnsi="Times New Roman"/>
        </w:rPr>
        <w:t xml:space="preserve"> (1994-present)</w:t>
      </w:r>
    </w:p>
    <w:p w14:paraId="67B78516" w14:textId="7C8B5ECD" w:rsidR="00270341" w:rsidRPr="00394461" w:rsidRDefault="00270341" w:rsidP="00054290">
      <w:pPr>
        <w:ind w:left="720"/>
        <w:jc w:val="both"/>
        <w:outlineLvl w:val="0"/>
        <w:rPr>
          <w:rFonts w:ascii="Times New Roman" w:hAnsi="Times New Roman"/>
          <w:b/>
        </w:rPr>
      </w:pPr>
      <w:r w:rsidRPr="00394461">
        <w:rPr>
          <w:rFonts w:ascii="Times New Roman" w:hAnsi="Times New Roman"/>
        </w:rPr>
        <w:t>I</w:t>
      </w:r>
      <w:r w:rsidR="00255403" w:rsidRPr="00394461">
        <w:rPr>
          <w:rFonts w:ascii="Times New Roman" w:hAnsi="Times New Roman"/>
        </w:rPr>
        <w:t xml:space="preserve"> i</w:t>
      </w:r>
      <w:r w:rsidRPr="00394461">
        <w:rPr>
          <w:rFonts w:ascii="Times New Roman" w:hAnsi="Times New Roman"/>
        </w:rPr>
        <w:t xml:space="preserve">nitiated </w:t>
      </w:r>
      <w:r w:rsidR="00255403" w:rsidRPr="00394461">
        <w:rPr>
          <w:rFonts w:ascii="Times New Roman" w:hAnsi="Times New Roman"/>
        </w:rPr>
        <w:t xml:space="preserve">a </w:t>
      </w:r>
      <w:r w:rsidRPr="00394461">
        <w:rPr>
          <w:rFonts w:ascii="Times New Roman" w:hAnsi="Times New Roman"/>
        </w:rPr>
        <w:t xml:space="preserve">book series related to </w:t>
      </w:r>
      <w:r w:rsidR="00955CBC" w:rsidRPr="00394461">
        <w:rPr>
          <w:rFonts w:ascii="Times New Roman" w:hAnsi="Times New Roman"/>
        </w:rPr>
        <w:t xml:space="preserve">fashion </w:t>
      </w:r>
      <w:r w:rsidR="00992A25" w:rsidRPr="00394461">
        <w:rPr>
          <w:rFonts w:ascii="Times New Roman" w:hAnsi="Times New Roman"/>
        </w:rPr>
        <w:t xml:space="preserve">and </w:t>
      </w:r>
      <w:r w:rsidR="00255403" w:rsidRPr="00394461">
        <w:rPr>
          <w:rFonts w:ascii="Times New Roman" w:hAnsi="Times New Roman"/>
        </w:rPr>
        <w:t xml:space="preserve">the </w:t>
      </w:r>
      <w:r w:rsidRPr="00394461">
        <w:rPr>
          <w:rFonts w:ascii="Times New Roman" w:hAnsi="Times New Roman"/>
        </w:rPr>
        <w:t xml:space="preserve">cultural </w:t>
      </w:r>
      <w:ins w:id="22" w:author="Joanne B. Eicher" w:date="2016-01-22T16:58:00Z">
        <w:r w:rsidR="00706902" w:rsidRPr="00394461">
          <w:rPr>
            <w:rFonts w:ascii="Times New Roman" w:hAnsi="Times New Roman"/>
          </w:rPr>
          <w:t xml:space="preserve">and aesthetic </w:t>
        </w:r>
      </w:ins>
      <w:r w:rsidRPr="00394461">
        <w:rPr>
          <w:rFonts w:ascii="Times New Roman" w:hAnsi="Times New Roman"/>
        </w:rPr>
        <w:t>aspects of dressing the body</w:t>
      </w:r>
      <w:r w:rsidR="00255403" w:rsidRPr="00394461">
        <w:rPr>
          <w:rFonts w:ascii="Times New Roman" w:hAnsi="Times New Roman"/>
        </w:rPr>
        <w:t>, with the</w:t>
      </w:r>
      <w:r w:rsidR="00723F2C" w:rsidRPr="00394461">
        <w:rPr>
          <w:rFonts w:ascii="Times New Roman" w:hAnsi="Times New Roman"/>
        </w:rPr>
        <w:t xml:space="preserve"> </w:t>
      </w:r>
      <w:r w:rsidR="00255403" w:rsidRPr="00394461">
        <w:rPr>
          <w:rFonts w:ascii="Times New Roman" w:hAnsi="Times New Roman"/>
        </w:rPr>
        <w:t>first volume</w:t>
      </w:r>
      <w:r w:rsidRPr="00394461">
        <w:rPr>
          <w:rFonts w:ascii="Times New Roman" w:hAnsi="Times New Roman"/>
        </w:rPr>
        <w:t xml:space="preserve"> published </w:t>
      </w:r>
      <w:r w:rsidR="00255403" w:rsidRPr="00394461">
        <w:rPr>
          <w:rFonts w:ascii="Times New Roman" w:hAnsi="Times New Roman"/>
        </w:rPr>
        <w:t>in 1997</w:t>
      </w:r>
      <w:r w:rsidR="005216FE">
        <w:rPr>
          <w:rFonts w:ascii="Times New Roman" w:hAnsi="Times New Roman"/>
        </w:rPr>
        <w:t xml:space="preserve">, </w:t>
      </w:r>
      <w:r w:rsidR="00255403" w:rsidRPr="00394461">
        <w:rPr>
          <w:rFonts w:ascii="Times New Roman" w:hAnsi="Times New Roman"/>
        </w:rPr>
        <w:t xml:space="preserve"> </w:t>
      </w:r>
      <w:r w:rsidR="00ED7309" w:rsidRPr="00394461">
        <w:rPr>
          <w:rFonts w:ascii="Times New Roman" w:hAnsi="Times New Roman"/>
        </w:rPr>
        <w:t>seventy</w:t>
      </w:r>
      <w:r w:rsidR="005C4324" w:rsidRPr="00394461">
        <w:rPr>
          <w:rFonts w:ascii="Times New Roman" w:hAnsi="Times New Roman"/>
        </w:rPr>
        <w:t>-</w:t>
      </w:r>
      <w:r w:rsidR="005216FE">
        <w:rPr>
          <w:rFonts w:ascii="Times New Roman" w:hAnsi="Times New Roman"/>
        </w:rPr>
        <w:t>five volumes</w:t>
      </w:r>
      <w:r w:rsidR="00255403" w:rsidRPr="00394461">
        <w:rPr>
          <w:rFonts w:ascii="Times New Roman" w:hAnsi="Times New Roman"/>
        </w:rPr>
        <w:t xml:space="preserve"> t</w:t>
      </w:r>
      <w:r w:rsidR="00446805" w:rsidRPr="00394461">
        <w:rPr>
          <w:rFonts w:ascii="Times New Roman" w:hAnsi="Times New Roman"/>
        </w:rPr>
        <w:t>o date</w:t>
      </w:r>
      <w:r w:rsidR="00255403" w:rsidRPr="00394461">
        <w:rPr>
          <w:rFonts w:ascii="Times New Roman" w:hAnsi="Times New Roman"/>
        </w:rPr>
        <w:t xml:space="preserve">. </w:t>
      </w:r>
      <w:r w:rsidRPr="00394461">
        <w:rPr>
          <w:rFonts w:ascii="Times New Roman" w:hAnsi="Times New Roman"/>
        </w:rPr>
        <w:t xml:space="preserve"> (see Bloomsbury</w:t>
      </w:r>
      <w:r w:rsidR="001E5879" w:rsidRPr="00394461">
        <w:rPr>
          <w:rFonts w:ascii="Times New Roman" w:hAnsi="Times New Roman"/>
        </w:rPr>
        <w:t>.com</w:t>
      </w:r>
      <w:r w:rsidRPr="00394461">
        <w:rPr>
          <w:rFonts w:ascii="Times New Roman" w:hAnsi="Times New Roman"/>
        </w:rPr>
        <w:t xml:space="preserve"> for </w:t>
      </w:r>
      <w:r w:rsidRPr="00394461">
        <w:rPr>
          <w:rFonts w:ascii="Times New Roman" w:hAnsi="Times New Roman"/>
          <w:i/>
        </w:rPr>
        <w:t>Dress,</w:t>
      </w:r>
      <w:r w:rsidR="008906FE" w:rsidRPr="00394461">
        <w:rPr>
          <w:rFonts w:ascii="Times New Roman" w:hAnsi="Times New Roman"/>
          <w:i/>
        </w:rPr>
        <w:t xml:space="preserve"> Body, Culture</w:t>
      </w:r>
      <w:r w:rsidR="00387598" w:rsidRPr="00394461">
        <w:rPr>
          <w:rFonts w:ascii="Times New Roman" w:hAnsi="Times New Roman"/>
        </w:rPr>
        <w:t xml:space="preserve"> list</w:t>
      </w:r>
      <w:r w:rsidR="008906FE" w:rsidRPr="00394461">
        <w:rPr>
          <w:rFonts w:ascii="Times New Roman" w:hAnsi="Times New Roman"/>
        </w:rPr>
        <w:t>)</w:t>
      </w:r>
      <w:r w:rsidR="00387598" w:rsidRPr="00394461">
        <w:rPr>
          <w:rFonts w:ascii="Times New Roman" w:hAnsi="Times New Roman"/>
        </w:rPr>
        <w:t>.</w:t>
      </w:r>
    </w:p>
    <w:p w14:paraId="06799182" w14:textId="77777777" w:rsidR="00270341" w:rsidRPr="00394461" w:rsidRDefault="00270341" w:rsidP="00565A76">
      <w:pPr>
        <w:ind w:left="720" w:hanging="720"/>
        <w:jc w:val="both"/>
        <w:rPr>
          <w:rFonts w:ascii="Times New Roman" w:hAnsi="Times New Roman"/>
        </w:rPr>
      </w:pPr>
    </w:p>
    <w:p w14:paraId="00CFED04" w14:textId="77777777" w:rsidR="00270341" w:rsidRPr="00394461" w:rsidRDefault="00270341" w:rsidP="00270341">
      <w:pPr>
        <w:jc w:val="both"/>
        <w:outlineLvl w:val="0"/>
        <w:rPr>
          <w:rFonts w:ascii="Times New Roman" w:hAnsi="Times New Roman"/>
          <w:b/>
          <w:u w:val="single"/>
        </w:rPr>
      </w:pPr>
      <w:r w:rsidRPr="00394461">
        <w:rPr>
          <w:rFonts w:ascii="Times New Roman" w:hAnsi="Times New Roman"/>
          <w:b/>
          <w:u w:val="single"/>
        </w:rPr>
        <w:t>UNIVERSITY OF MINNESOTA</w:t>
      </w:r>
    </w:p>
    <w:p w14:paraId="43C45C30" w14:textId="77777777" w:rsidR="00270341" w:rsidRPr="00394461" w:rsidRDefault="00270341" w:rsidP="0014577E">
      <w:pPr>
        <w:ind w:left="720" w:hanging="360"/>
        <w:jc w:val="both"/>
        <w:rPr>
          <w:rFonts w:ascii="Times New Roman" w:hAnsi="Times New Roman"/>
        </w:rPr>
      </w:pPr>
      <w:r w:rsidRPr="00394461">
        <w:rPr>
          <w:rFonts w:ascii="Times New Roman" w:hAnsi="Times New Roman"/>
          <w:b/>
        </w:rPr>
        <w:t>Regents’ Professor</w:t>
      </w:r>
      <w:r w:rsidRPr="00394461">
        <w:rPr>
          <w:rFonts w:ascii="Times New Roman" w:hAnsi="Times New Roman"/>
        </w:rPr>
        <w:t xml:space="preserve"> (June 9, 1995-June 8, 2005); </w:t>
      </w:r>
      <w:r w:rsidRPr="00394461">
        <w:rPr>
          <w:rFonts w:ascii="Times New Roman" w:hAnsi="Times New Roman"/>
          <w:b/>
        </w:rPr>
        <w:t>Professor</w:t>
      </w:r>
      <w:r w:rsidRPr="00394461">
        <w:rPr>
          <w:rFonts w:ascii="Times New Roman" w:hAnsi="Times New Roman"/>
        </w:rPr>
        <w:t xml:space="preserve"> (June 30, 1987-June 9, 1995)</w:t>
      </w:r>
      <w:r w:rsidRPr="00394461">
        <w:rPr>
          <w:rFonts w:ascii="Times New Roman" w:hAnsi="Times New Roman"/>
          <w:b/>
        </w:rPr>
        <w:t>,</w:t>
      </w:r>
      <w:r w:rsidRPr="00394461">
        <w:rPr>
          <w:rFonts w:ascii="Times New Roman" w:hAnsi="Times New Roman"/>
        </w:rPr>
        <w:t xml:space="preserve"> </w:t>
      </w:r>
      <w:r w:rsidRPr="00394461">
        <w:rPr>
          <w:rFonts w:ascii="Times New Roman" w:hAnsi="Times New Roman"/>
          <w:b/>
        </w:rPr>
        <w:t>Department of Design, Housing, and Apparel, College of Human Ecology</w:t>
      </w:r>
      <w:r w:rsidRPr="00394461">
        <w:rPr>
          <w:rFonts w:ascii="Times New Roman" w:hAnsi="Times New Roman"/>
        </w:rPr>
        <w:t>.</w:t>
      </w:r>
    </w:p>
    <w:p w14:paraId="5F117DF2" w14:textId="77777777" w:rsidR="00270341" w:rsidRPr="00394461" w:rsidRDefault="00270341">
      <w:pPr>
        <w:ind w:left="720"/>
        <w:jc w:val="both"/>
        <w:rPr>
          <w:rFonts w:ascii="Times New Roman" w:hAnsi="Times New Roman"/>
        </w:rPr>
      </w:pPr>
      <w:r w:rsidRPr="00394461">
        <w:rPr>
          <w:rFonts w:ascii="Times New Roman" w:hAnsi="Times New Roman"/>
        </w:rPr>
        <w:t>Teaching and</w:t>
      </w:r>
      <w:ins w:id="23" w:author="Joanne B. Eicher" w:date="2016-01-14T13:51:00Z">
        <w:r w:rsidR="00AF6ABB" w:rsidRPr="00394461">
          <w:rPr>
            <w:rFonts w:ascii="Times New Roman" w:hAnsi="Times New Roman"/>
          </w:rPr>
          <w:t xml:space="preserve"> research on the body and dress as </w:t>
        </w:r>
      </w:ins>
      <w:r w:rsidR="00426D7E" w:rsidRPr="00394461">
        <w:rPr>
          <w:rFonts w:ascii="Times New Roman" w:hAnsi="Times New Roman"/>
        </w:rPr>
        <w:t xml:space="preserve">both </w:t>
      </w:r>
      <w:ins w:id="24" w:author="Joanne B. Eicher" w:date="2016-01-14T13:51:00Z">
        <w:r w:rsidR="00AF6ABB" w:rsidRPr="00394461">
          <w:rPr>
            <w:rFonts w:ascii="Times New Roman" w:hAnsi="Times New Roman"/>
          </w:rPr>
          <w:t xml:space="preserve">medium of design and </w:t>
        </w:r>
      </w:ins>
      <w:r w:rsidRPr="00394461">
        <w:rPr>
          <w:rFonts w:ascii="Times New Roman" w:hAnsi="Times New Roman"/>
        </w:rPr>
        <w:t>nonverbal communicat</w:t>
      </w:r>
      <w:r w:rsidR="00426D7E" w:rsidRPr="00394461">
        <w:rPr>
          <w:rFonts w:ascii="Times New Roman" w:hAnsi="Times New Roman"/>
        </w:rPr>
        <w:t>ion</w:t>
      </w:r>
      <w:r w:rsidRPr="00394461">
        <w:rPr>
          <w:rFonts w:ascii="Times New Roman" w:hAnsi="Times New Roman"/>
        </w:rPr>
        <w:t>. Emphasis on cross-cultural comparisons, especially Africa and Asia. Writing and editing</w:t>
      </w:r>
      <w:r w:rsidR="00426D7E" w:rsidRPr="00394461">
        <w:rPr>
          <w:rFonts w:ascii="Times New Roman" w:hAnsi="Times New Roman"/>
        </w:rPr>
        <w:t xml:space="preserve"> books and journal articles</w:t>
      </w:r>
      <w:r w:rsidRPr="00394461">
        <w:rPr>
          <w:rFonts w:ascii="Times New Roman" w:hAnsi="Times New Roman"/>
        </w:rPr>
        <w:t>. Graduate faculty member of programs in Design, Housing, and Apparel; Museum Studies; and Studies in Africa and the African Diaspora.</w:t>
      </w:r>
    </w:p>
    <w:p w14:paraId="3D19906B" w14:textId="77777777" w:rsidR="00270341" w:rsidRPr="00394461" w:rsidRDefault="00270341">
      <w:pPr>
        <w:ind w:left="720"/>
        <w:jc w:val="both"/>
        <w:rPr>
          <w:rFonts w:ascii="Times New Roman" w:hAnsi="Times New Roman"/>
        </w:rPr>
      </w:pPr>
    </w:p>
    <w:p w14:paraId="18C63B1B" w14:textId="77777777" w:rsidR="00270341" w:rsidRPr="00394461" w:rsidRDefault="00270341" w:rsidP="001E687A">
      <w:pPr>
        <w:ind w:left="720" w:hanging="720"/>
        <w:jc w:val="both"/>
        <w:rPr>
          <w:rFonts w:ascii="Times New Roman" w:hAnsi="Times New Roman"/>
        </w:rPr>
      </w:pPr>
      <w:r w:rsidRPr="00394461">
        <w:rPr>
          <w:rFonts w:ascii="Times New Roman" w:hAnsi="Times New Roman"/>
          <w:b/>
        </w:rPr>
        <w:t>Visiting Fellow,</w:t>
      </w:r>
      <w:r w:rsidRPr="00394461">
        <w:rPr>
          <w:rFonts w:ascii="Times New Roman" w:hAnsi="Times New Roman"/>
        </w:rPr>
        <w:t xml:space="preserve"> </w:t>
      </w:r>
      <w:r w:rsidR="00325083" w:rsidRPr="00394461">
        <w:rPr>
          <w:rFonts w:ascii="Times New Roman" w:hAnsi="Times New Roman"/>
          <w:b/>
        </w:rPr>
        <w:t xml:space="preserve">University of Oxford, </w:t>
      </w:r>
      <w:r w:rsidRPr="00394461">
        <w:rPr>
          <w:rFonts w:ascii="Times New Roman" w:hAnsi="Times New Roman"/>
          <w:b/>
        </w:rPr>
        <w:t>Centre for Cross Cultural Research on Women, Queen Elizabeth House</w:t>
      </w:r>
      <w:r w:rsidR="00996E68" w:rsidRPr="00394461">
        <w:rPr>
          <w:rFonts w:ascii="Times New Roman" w:hAnsi="Times New Roman"/>
        </w:rPr>
        <w:t xml:space="preserve">, </w:t>
      </w:r>
      <w:r w:rsidR="00430E06" w:rsidRPr="00394461">
        <w:rPr>
          <w:rFonts w:ascii="Times New Roman" w:hAnsi="Times New Roman"/>
          <w:b/>
        </w:rPr>
        <w:t xml:space="preserve">Oxford, UK. </w:t>
      </w:r>
      <w:r w:rsidR="001E687A" w:rsidRPr="00394461">
        <w:rPr>
          <w:rFonts w:ascii="Times New Roman" w:hAnsi="Times New Roman"/>
        </w:rPr>
        <w:t>(now International Gender Studies</w:t>
      </w:r>
      <w:r w:rsidR="001A3F77" w:rsidRPr="00394461">
        <w:rPr>
          <w:rFonts w:ascii="Times New Roman" w:hAnsi="Times New Roman"/>
        </w:rPr>
        <w:t xml:space="preserve"> Centre</w:t>
      </w:r>
      <w:r w:rsidR="001E687A" w:rsidRPr="00394461">
        <w:rPr>
          <w:rFonts w:ascii="Times New Roman" w:hAnsi="Times New Roman"/>
        </w:rPr>
        <w:t>, Lady Margaret Hall)</w:t>
      </w:r>
      <w:r w:rsidR="00996E68" w:rsidRPr="00394461">
        <w:rPr>
          <w:rFonts w:ascii="Times New Roman" w:hAnsi="Times New Roman"/>
        </w:rPr>
        <w:t>, October</w:t>
      </w:r>
      <w:r w:rsidRPr="00394461">
        <w:rPr>
          <w:rFonts w:ascii="Times New Roman" w:hAnsi="Times New Roman"/>
        </w:rPr>
        <w:t>-Sept</w:t>
      </w:r>
      <w:r w:rsidR="00996E68" w:rsidRPr="00394461">
        <w:rPr>
          <w:rFonts w:ascii="Times New Roman" w:hAnsi="Times New Roman"/>
        </w:rPr>
        <w:t>ember</w:t>
      </w:r>
      <w:r w:rsidRPr="00394461">
        <w:rPr>
          <w:rFonts w:ascii="Times New Roman" w:hAnsi="Times New Roman"/>
        </w:rPr>
        <w:t xml:space="preserve"> 1987-88.</w:t>
      </w:r>
    </w:p>
    <w:p w14:paraId="07D6334F" w14:textId="77777777" w:rsidR="00270341" w:rsidRPr="00394461" w:rsidRDefault="00270341">
      <w:pPr>
        <w:ind w:left="720"/>
        <w:jc w:val="both"/>
        <w:rPr>
          <w:rFonts w:ascii="Times New Roman" w:hAnsi="Times New Roman"/>
        </w:rPr>
      </w:pPr>
      <w:r w:rsidRPr="00394461">
        <w:rPr>
          <w:rFonts w:ascii="Times New Roman" w:hAnsi="Times New Roman"/>
        </w:rPr>
        <w:t>Sabbatical year</w:t>
      </w:r>
      <w:r w:rsidR="00426D7E" w:rsidRPr="00394461">
        <w:rPr>
          <w:rFonts w:ascii="Times New Roman" w:hAnsi="Times New Roman"/>
        </w:rPr>
        <w:t>,</w:t>
      </w:r>
      <w:r w:rsidRPr="00394461">
        <w:rPr>
          <w:rFonts w:ascii="Times New Roman" w:hAnsi="Times New Roman"/>
        </w:rPr>
        <w:t xml:space="preserve"> </w:t>
      </w:r>
      <w:r w:rsidR="00426D7E" w:rsidRPr="00394461">
        <w:rPr>
          <w:rFonts w:ascii="Times New Roman" w:hAnsi="Times New Roman"/>
        </w:rPr>
        <w:t>eight months in Oxford, four months fieldwork in Nigeria and India, related trips to Egypt and Thailand. T</w:t>
      </w:r>
      <w:r w:rsidRPr="00394461">
        <w:rPr>
          <w:rFonts w:ascii="Times New Roman" w:hAnsi="Times New Roman"/>
        </w:rPr>
        <w:t>ransition from academic administrator to full-time scholar</w:t>
      </w:r>
      <w:r w:rsidR="00426D7E" w:rsidRPr="00394461">
        <w:rPr>
          <w:rFonts w:ascii="Times New Roman" w:hAnsi="Times New Roman"/>
        </w:rPr>
        <w:t xml:space="preserve"> on dressing the body, supported by</w:t>
      </w:r>
      <w:r w:rsidR="00056539" w:rsidRPr="00394461">
        <w:rPr>
          <w:rFonts w:ascii="Times New Roman" w:hAnsi="Times New Roman"/>
        </w:rPr>
        <w:t xml:space="preserve"> Bush Sabbatical Award</w:t>
      </w:r>
      <w:r w:rsidRPr="00394461">
        <w:rPr>
          <w:rFonts w:ascii="Times New Roman" w:hAnsi="Times New Roman"/>
        </w:rPr>
        <w:t>.</w:t>
      </w:r>
    </w:p>
    <w:p w14:paraId="3F7B0F87" w14:textId="77777777" w:rsidR="00270341" w:rsidRPr="00394461" w:rsidRDefault="00270341">
      <w:pPr>
        <w:ind w:left="720"/>
        <w:jc w:val="both"/>
        <w:rPr>
          <w:rFonts w:ascii="Times New Roman" w:hAnsi="Times New Roman"/>
        </w:rPr>
      </w:pPr>
    </w:p>
    <w:p w14:paraId="6F0F7FDD" w14:textId="77777777" w:rsidR="00270341" w:rsidRPr="00394461" w:rsidRDefault="00270341">
      <w:pPr>
        <w:ind w:left="360" w:hanging="360"/>
        <w:jc w:val="both"/>
        <w:rPr>
          <w:rFonts w:ascii="Times New Roman" w:hAnsi="Times New Roman"/>
        </w:rPr>
      </w:pPr>
      <w:r w:rsidRPr="00394461">
        <w:rPr>
          <w:rFonts w:ascii="Times New Roman" w:hAnsi="Times New Roman"/>
          <w:b/>
        </w:rPr>
        <w:t>Professor and Head,</w:t>
      </w:r>
      <w:r w:rsidRPr="00394461">
        <w:rPr>
          <w:rFonts w:ascii="Times New Roman" w:hAnsi="Times New Roman"/>
        </w:rPr>
        <w:t xml:space="preserve"> </w:t>
      </w:r>
      <w:r w:rsidRPr="00394461">
        <w:rPr>
          <w:rFonts w:ascii="Times New Roman" w:hAnsi="Times New Roman"/>
          <w:b/>
        </w:rPr>
        <w:t>Department of Design, Housing, and Apparel,</w:t>
      </w:r>
      <w:r w:rsidR="00996E68" w:rsidRPr="00394461">
        <w:rPr>
          <w:rFonts w:ascii="Times New Roman" w:hAnsi="Times New Roman"/>
          <w:b/>
        </w:rPr>
        <w:t xml:space="preserve"> College of Home Economics</w:t>
      </w:r>
      <w:r w:rsidR="00996E68" w:rsidRPr="00394461">
        <w:rPr>
          <w:rFonts w:ascii="Times New Roman" w:hAnsi="Times New Roman"/>
        </w:rPr>
        <w:t>, August</w:t>
      </w:r>
      <w:r w:rsidRPr="00394461">
        <w:rPr>
          <w:rFonts w:ascii="Times New Roman" w:hAnsi="Times New Roman"/>
        </w:rPr>
        <w:t xml:space="preserve"> 1, 1983-June 30, 1987.</w:t>
      </w:r>
    </w:p>
    <w:p w14:paraId="40A9289D" w14:textId="77777777" w:rsidR="00270341" w:rsidRPr="00394461" w:rsidRDefault="00D5156D">
      <w:pPr>
        <w:ind w:left="720"/>
        <w:jc w:val="both"/>
        <w:rPr>
          <w:rFonts w:ascii="Times New Roman" w:hAnsi="Times New Roman"/>
        </w:rPr>
      </w:pPr>
      <w:r w:rsidRPr="00394461">
        <w:rPr>
          <w:rFonts w:ascii="Times New Roman" w:hAnsi="Times New Roman"/>
        </w:rPr>
        <w:lastRenderedPageBreak/>
        <w:t xml:space="preserve">I was appointed Department Head of a </w:t>
      </w:r>
      <w:r w:rsidR="00650779" w:rsidRPr="00394461">
        <w:rPr>
          <w:rFonts w:ascii="Times New Roman" w:hAnsi="Times New Roman"/>
        </w:rPr>
        <w:t>newly created</w:t>
      </w:r>
      <w:r w:rsidRPr="00394461">
        <w:rPr>
          <w:rFonts w:ascii="Times New Roman" w:hAnsi="Times New Roman"/>
        </w:rPr>
        <w:t xml:space="preserve"> department</w:t>
      </w:r>
      <w:r w:rsidR="003E0CBF" w:rsidRPr="00394461">
        <w:rPr>
          <w:rFonts w:ascii="Times New Roman" w:hAnsi="Times New Roman"/>
        </w:rPr>
        <w:t xml:space="preserve"> that</w:t>
      </w:r>
      <w:r w:rsidR="00650779" w:rsidRPr="00394461">
        <w:rPr>
          <w:rFonts w:ascii="Times New Roman" w:hAnsi="Times New Roman"/>
        </w:rPr>
        <w:t xml:space="preserve"> bridge</w:t>
      </w:r>
      <w:r w:rsidR="003E0CBF" w:rsidRPr="00394461">
        <w:rPr>
          <w:rFonts w:ascii="Times New Roman" w:hAnsi="Times New Roman"/>
        </w:rPr>
        <w:t>d</w:t>
      </w:r>
      <w:r w:rsidRPr="00394461">
        <w:rPr>
          <w:rFonts w:ascii="Times New Roman" w:hAnsi="Times New Roman"/>
        </w:rPr>
        <w:t xml:space="preserve"> the</w:t>
      </w:r>
      <w:r w:rsidR="00650779" w:rsidRPr="00394461">
        <w:rPr>
          <w:rFonts w:ascii="Times New Roman" w:hAnsi="Times New Roman"/>
        </w:rPr>
        <w:t xml:space="preserve"> designed environments of apparel, interior design, graphic design, housing, and retailing</w:t>
      </w:r>
      <w:r w:rsidR="00CA67FB" w:rsidRPr="00394461">
        <w:rPr>
          <w:rFonts w:ascii="Times New Roman" w:hAnsi="Times New Roman"/>
        </w:rPr>
        <w:t>, accom</w:t>
      </w:r>
      <w:r w:rsidRPr="00394461">
        <w:rPr>
          <w:rFonts w:ascii="Times New Roman" w:hAnsi="Times New Roman"/>
        </w:rPr>
        <w:t>plished</w:t>
      </w:r>
      <w:r w:rsidR="00650779" w:rsidRPr="00394461">
        <w:rPr>
          <w:rFonts w:ascii="Times New Roman" w:hAnsi="Times New Roman"/>
        </w:rPr>
        <w:t xml:space="preserve"> by merging</w:t>
      </w:r>
      <w:r w:rsidR="00270341" w:rsidRPr="00394461">
        <w:rPr>
          <w:rFonts w:ascii="Times New Roman" w:hAnsi="Times New Roman"/>
        </w:rPr>
        <w:t xml:space="preserve"> </w:t>
      </w:r>
      <w:r w:rsidR="00650779" w:rsidRPr="00394461">
        <w:rPr>
          <w:rFonts w:ascii="Times New Roman" w:hAnsi="Times New Roman"/>
        </w:rPr>
        <w:t xml:space="preserve">two former departments, </w:t>
      </w:r>
      <w:ins w:id="25" w:author="Joanne B. Eicher" w:date="2016-01-14T14:03:00Z">
        <w:r w:rsidR="006255B0" w:rsidRPr="00394461">
          <w:rPr>
            <w:rFonts w:ascii="Times New Roman" w:hAnsi="Times New Roman"/>
          </w:rPr>
          <w:t>Design</w:t>
        </w:r>
      </w:ins>
      <w:r w:rsidR="00650779" w:rsidRPr="00394461">
        <w:rPr>
          <w:rFonts w:ascii="Times New Roman" w:hAnsi="Times New Roman"/>
        </w:rPr>
        <w:t xml:space="preserve"> and</w:t>
      </w:r>
      <w:r w:rsidR="00270341" w:rsidRPr="00394461">
        <w:rPr>
          <w:rFonts w:ascii="Times New Roman" w:hAnsi="Times New Roman"/>
        </w:rPr>
        <w:t xml:space="preserve"> </w:t>
      </w:r>
      <w:ins w:id="26" w:author="Joanne B. Eicher" w:date="2016-01-14T14:03:00Z">
        <w:r w:rsidR="006255B0" w:rsidRPr="00394461">
          <w:rPr>
            <w:rFonts w:ascii="Times New Roman" w:hAnsi="Times New Roman"/>
          </w:rPr>
          <w:t>Textiles and Clothing</w:t>
        </w:r>
      </w:ins>
      <w:r w:rsidR="00270341" w:rsidRPr="00394461">
        <w:rPr>
          <w:rFonts w:ascii="Times New Roman" w:hAnsi="Times New Roman"/>
        </w:rPr>
        <w:t xml:space="preserve"> </w:t>
      </w:r>
      <w:r w:rsidRPr="00394461">
        <w:rPr>
          <w:rFonts w:ascii="Times New Roman" w:hAnsi="Times New Roman"/>
        </w:rPr>
        <w:t>and</w:t>
      </w:r>
      <w:r w:rsidR="00270341" w:rsidRPr="00394461">
        <w:rPr>
          <w:rFonts w:ascii="Times New Roman" w:hAnsi="Times New Roman"/>
        </w:rPr>
        <w:t xml:space="preserve"> two </w:t>
      </w:r>
      <w:ins w:id="27" w:author="Joanne B. Eicher" w:date="2016-01-14T14:03:00Z">
        <w:r w:rsidR="006255B0" w:rsidRPr="00394461">
          <w:rPr>
            <w:rFonts w:ascii="Times New Roman" w:hAnsi="Times New Roman"/>
          </w:rPr>
          <w:t xml:space="preserve">additional </w:t>
        </w:r>
      </w:ins>
      <w:r w:rsidR="00270341" w:rsidRPr="00394461">
        <w:rPr>
          <w:rFonts w:ascii="Times New Roman" w:hAnsi="Times New Roman"/>
        </w:rPr>
        <w:t>faculty</w:t>
      </w:r>
      <w:r w:rsidRPr="00394461">
        <w:rPr>
          <w:rFonts w:ascii="Times New Roman" w:hAnsi="Times New Roman"/>
        </w:rPr>
        <w:t xml:space="preserve"> with related expertise</w:t>
      </w:r>
      <w:r w:rsidR="00CA67FB" w:rsidRPr="00394461">
        <w:rPr>
          <w:rFonts w:ascii="Times New Roman" w:hAnsi="Times New Roman"/>
        </w:rPr>
        <w:t>.</w:t>
      </w:r>
      <w:r w:rsidR="00650779" w:rsidRPr="00394461">
        <w:rPr>
          <w:rFonts w:ascii="Times New Roman" w:hAnsi="Times New Roman"/>
        </w:rPr>
        <w:t xml:space="preserve"> </w:t>
      </w:r>
      <w:r w:rsidRPr="00394461">
        <w:rPr>
          <w:rFonts w:ascii="Times New Roman" w:hAnsi="Times New Roman"/>
        </w:rPr>
        <w:t xml:space="preserve">My accomplishments included </w:t>
      </w:r>
      <w:r w:rsidR="00CA67FB" w:rsidRPr="00394461">
        <w:rPr>
          <w:rFonts w:ascii="Times New Roman" w:hAnsi="Times New Roman"/>
        </w:rPr>
        <w:t>i</w:t>
      </w:r>
      <w:r w:rsidR="00270341" w:rsidRPr="00394461">
        <w:rPr>
          <w:rFonts w:ascii="Times New Roman" w:hAnsi="Times New Roman"/>
        </w:rPr>
        <w:t>ncrease</w:t>
      </w:r>
      <w:ins w:id="28" w:author="Joanne B. Eicher" w:date="2016-01-14T14:01:00Z">
        <w:r w:rsidR="006255B0" w:rsidRPr="00394461">
          <w:rPr>
            <w:rFonts w:ascii="Times New Roman" w:hAnsi="Times New Roman"/>
          </w:rPr>
          <w:t>d</w:t>
        </w:r>
      </w:ins>
      <w:r w:rsidR="00270341" w:rsidRPr="00394461">
        <w:rPr>
          <w:rFonts w:ascii="Times New Roman" w:hAnsi="Times New Roman"/>
        </w:rPr>
        <w:t xml:space="preserve"> faculty computer literacy and computer use in teaching, research, and service. Established articulated department budget. Led faculty in development of annual evaluation procedures and strategic planning for Commitment to Focus, Strategy for Focus, and first CSRS review. Initiated internal and external communication program to promote faculty and staff cohesion and international departmental recognition.</w:t>
      </w:r>
      <w:r w:rsidR="00CA67FB" w:rsidRPr="00394461">
        <w:rPr>
          <w:rFonts w:ascii="Times New Roman" w:hAnsi="Times New Roman"/>
        </w:rPr>
        <w:t xml:space="preserve"> At the end of my administrative period, our department had 827 undergraduate and 75 graduate students.</w:t>
      </w:r>
    </w:p>
    <w:p w14:paraId="3487D518" w14:textId="77777777" w:rsidR="00270341" w:rsidRPr="00394461" w:rsidRDefault="00270341">
      <w:pPr>
        <w:ind w:left="1440"/>
        <w:jc w:val="both"/>
        <w:rPr>
          <w:rFonts w:ascii="Times New Roman" w:hAnsi="Times New Roman"/>
          <w:b/>
        </w:rPr>
      </w:pPr>
    </w:p>
    <w:p w14:paraId="5A06CD30" w14:textId="77777777" w:rsidR="00270341" w:rsidRPr="00394461" w:rsidRDefault="00270341" w:rsidP="00013CAF">
      <w:pPr>
        <w:ind w:left="720" w:hanging="360"/>
        <w:jc w:val="both"/>
        <w:rPr>
          <w:rFonts w:ascii="Times New Roman" w:hAnsi="Times New Roman"/>
        </w:rPr>
      </w:pPr>
      <w:r w:rsidRPr="00394461">
        <w:rPr>
          <w:rFonts w:ascii="Times New Roman" w:hAnsi="Times New Roman"/>
          <w:b/>
        </w:rPr>
        <w:t>Director,</w:t>
      </w:r>
      <w:r w:rsidRPr="00394461">
        <w:rPr>
          <w:rFonts w:ascii="Times New Roman" w:hAnsi="Times New Roman"/>
        </w:rPr>
        <w:t xml:space="preserve"> </w:t>
      </w:r>
      <w:r w:rsidRPr="00394461">
        <w:rPr>
          <w:rFonts w:ascii="Times New Roman" w:hAnsi="Times New Roman"/>
          <w:b/>
        </w:rPr>
        <w:t>Goldstein Gallery, Design, Housing, and Apparel,</w:t>
      </w:r>
      <w:r w:rsidR="00996E68" w:rsidRPr="00394461">
        <w:rPr>
          <w:rFonts w:ascii="Times New Roman" w:hAnsi="Times New Roman"/>
          <w:b/>
        </w:rPr>
        <w:t xml:space="preserve"> College of Home Economics,</w:t>
      </w:r>
      <w:ins w:id="29" w:author="Joanne B. Eicher" w:date="2016-01-22T17:00:00Z">
        <w:r w:rsidR="00011F15" w:rsidRPr="00394461">
          <w:rPr>
            <w:rFonts w:ascii="Times New Roman" w:hAnsi="Times New Roman"/>
            <w:b/>
          </w:rPr>
          <w:t xml:space="preserve"> (now Goldstein Museum of Design, College of Design</w:t>
        </w:r>
        <w:r w:rsidR="00011F15" w:rsidRPr="00394461">
          <w:rPr>
            <w:rFonts w:ascii="Times New Roman" w:hAnsi="Times New Roman"/>
          </w:rPr>
          <w:t xml:space="preserve">), </w:t>
        </w:r>
      </w:ins>
      <w:r w:rsidR="00996E68" w:rsidRPr="00394461">
        <w:rPr>
          <w:rFonts w:ascii="Times New Roman" w:hAnsi="Times New Roman"/>
        </w:rPr>
        <w:t>August</w:t>
      </w:r>
      <w:r w:rsidRPr="00394461">
        <w:rPr>
          <w:rFonts w:ascii="Times New Roman" w:hAnsi="Times New Roman"/>
        </w:rPr>
        <w:t xml:space="preserve"> 1, 1983-June 30, 1987.</w:t>
      </w:r>
    </w:p>
    <w:p w14:paraId="51FA919D" w14:textId="495B70C4" w:rsidR="00270341" w:rsidRPr="00394461" w:rsidRDefault="00822AB3">
      <w:pPr>
        <w:ind w:left="720"/>
        <w:jc w:val="both"/>
        <w:rPr>
          <w:rFonts w:ascii="Times New Roman" w:hAnsi="Times New Roman"/>
        </w:rPr>
      </w:pPr>
      <w:r w:rsidRPr="00394461">
        <w:rPr>
          <w:rFonts w:ascii="Times New Roman" w:hAnsi="Times New Roman"/>
        </w:rPr>
        <w:t xml:space="preserve">The Goldstein began in 1976 with a dedicated space for exhibits and collection organization. </w:t>
      </w:r>
      <w:r w:rsidR="00D5156D" w:rsidRPr="00394461">
        <w:rPr>
          <w:rFonts w:ascii="Times New Roman" w:hAnsi="Times New Roman"/>
        </w:rPr>
        <w:t>As Department Head of the</w:t>
      </w:r>
      <w:r w:rsidR="00650779" w:rsidRPr="00394461">
        <w:rPr>
          <w:rFonts w:ascii="Times New Roman" w:hAnsi="Times New Roman"/>
        </w:rPr>
        <w:t xml:space="preserve"> newly created</w:t>
      </w:r>
      <w:r w:rsidR="00D5156D" w:rsidRPr="00394461">
        <w:rPr>
          <w:rFonts w:ascii="Times New Roman" w:hAnsi="Times New Roman"/>
        </w:rPr>
        <w:t xml:space="preserve"> department</w:t>
      </w:r>
      <w:r w:rsidR="003F7D06" w:rsidRPr="00394461">
        <w:rPr>
          <w:rFonts w:ascii="Times New Roman" w:hAnsi="Times New Roman"/>
        </w:rPr>
        <w:t xml:space="preserve"> of Design, Housing, and Apparel</w:t>
      </w:r>
      <w:r w:rsidR="002B54C8" w:rsidRPr="00394461">
        <w:rPr>
          <w:rFonts w:ascii="Times New Roman" w:hAnsi="Times New Roman"/>
        </w:rPr>
        <w:t xml:space="preserve"> (see above)</w:t>
      </w:r>
      <w:r w:rsidR="00A02339" w:rsidRPr="00394461">
        <w:rPr>
          <w:rFonts w:ascii="Times New Roman" w:hAnsi="Times New Roman"/>
        </w:rPr>
        <w:t>, I</w:t>
      </w:r>
      <w:r w:rsidR="00D5156D" w:rsidRPr="00394461">
        <w:rPr>
          <w:rFonts w:ascii="Times New Roman" w:hAnsi="Times New Roman"/>
        </w:rPr>
        <w:t xml:space="preserve"> also </w:t>
      </w:r>
      <w:r w:rsidR="00A02339" w:rsidRPr="00394461">
        <w:rPr>
          <w:rFonts w:ascii="Times New Roman" w:hAnsi="Times New Roman"/>
        </w:rPr>
        <w:t>serv</w:t>
      </w:r>
      <w:r w:rsidR="00D5156D" w:rsidRPr="00394461">
        <w:rPr>
          <w:rFonts w:ascii="Times New Roman" w:hAnsi="Times New Roman"/>
        </w:rPr>
        <w:t xml:space="preserve">ed as Goldstein Director, overseeing </w:t>
      </w:r>
      <w:r w:rsidR="00650779" w:rsidRPr="00394461">
        <w:rPr>
          <w:rFonts w:ascii="Times New Roman" w:hAnsi="Times New Roman"/>
        </w:rPr>
        <w:t>the</w:t>
      </w:r>
      <w:r w:rsidR="00FD3D89" w:rsidRPr="00394461">
        <w:rPr>
          <w:rFonts w:ascii="Times New Roman" w:hAnsi="Times New Roman"/>
        </w:rPr>
        <w:t xml:space="preserve"> collection</w:t>
      </w:r>
      <w:r w:rsidR="00650779" w:rsidRPr="00394461">
        <w:rPr>
          <w:rFonts w:ascii="Times New Roman" w:hAnsi="Times New Roman"/>
        </w:rPr>
        <w:t>s</w:t>
      </w:r>
      <w:r w:rsidR="00FD3D89" w:rsidRPr="00394461">
        <w:rPr>
          <w:rFonts w:ascii="Times New Roman" w:hAnsi="Times New Roman"/>
        </w:rPr>
        <w:t xml:space="preserve"> and exhibits of fashion de</w:t>
      </w:r>
      <w:r w:rsidR="00325083" w:rsidRPr="00394461">
        <w:rPr>
          <w:rFonts w:ascii="Times New Roman" w:hAnsi="Times New Roman"/>
        </w:rPr>
        <w:t>sign and related design topics.</w:t>
      </w:r>
      <w:r w:rsidR="00D5156D" w:rsidRPr="00394461">
        <w:rPr>
          <w:rFonts w:ascii="Times New Roman" w:hAnsi="Times New Roman"/>
        </w:rPr>
        <w:t xml:space="preserve"> </w:t>
      </w:r>
      <w:r w:rsidR="00325083" w:rsidRPr="00394461">
        <w:rPr>
          <w:rFonts w:ascii="Times New Roman" w:hAnsi="Times New Roman"/>
        </w:rPr>
        <w:t xml:space="preserve">Produced first </w:t>
      </w:r>
      <w:r w:rsidR="00325083" w:rsidRPr="00394461">
        <w:rPr>
          <w:rFonts w:ascii="Times New Roman" w:hAnsi="Times New Roman"/>
          <w:i/>
        </w:rPr>
        <w:t>Goldstein Collections Catalog</w:t>
      </w:r>
      <w:r w:rsidR="00325083" w:rsidRPr="00394461">
        <w:rPr>
          <w:rFonts w:ascii="Times New Roman" w:hAnsi="Times New Roman"/>
        </w:rPr>
        <w:t xml:space="preserve"> for 1</w:t>
      </w:r>
      <w:r w:rsidR="00800202" w:rsidRPr="00394461">
        <w:rPr>
          <w:rFonts w:ascii="Times New Roman" w:hAnsi="Times New Roman"/>
        </w:rPr>
        <w:t>0</w:t>
      </w:r>
      <w:r w:rsidR="00325083" w:rsidRPr="00394461">
        <w:rPr>
          <w:rFonts w:ascii="Times New Roman" w:hAnsi="Times New Roman"/>
          <w:vertAlign w:val="superscript"/>
        </w:rPr>
        <w:t>th</w:t>
      </w:r>
      <w:r w:rsidR="00325083" w:rsidRPr="00394461">
        <w:rPr>
          <w:rFonts w:ascii="Times New Roman" w:hAnsi="Times New Roman"/>
        </w:rPr>
        <w:t xml:space="preserve"> </w:t>
      </w:r>
      <w:proofErr w:type="spellStart"/>
      <w:r w:rsidR="00325083" w:rsidRPr="00394461">
        <w:rPr>
          <w:rFonts w:ascii="Times New Roman" w:hAnsi="Times New Roman"/>
        </w:rPr>
        <w:t>anniversity</w:t>
      </w:r>
      <w:proofErr w:type="spellEnd"/>
      <w:r w:rsidR="00325083" w:rsidRPr="00394461">
        <w:rPr>
          <w:rFonts w:ascii="Times New Roman" w:hAnsi="Times New Roman"/>
        </w:rPr>
        <w:t xml:space="preserve"> celebration</w:t>
      </w:r>
      <w:r w:rsidR="00A02339" w:rsidRPr="00394461">
        <w:rPr>
          <w:rFonts w:ascii="Times New Roman" w:hAnsi="Times New Roman"/>
        </w:rPr>
        <w:t xml:space="preserve"> and oversaw twelve exhibitions</w:t>
      </w:r>
      <w:r w:rsidR="00325083" w:rsidRPr="00394461">
        <w:rPr>
          <w:rFonts w:ascii="Times New Roman" w:hAnsi="Times New Roman"/>
        </w:rPr>
        <w:t xml:space="preserve">. </w:t>
      </w:r>
      <w:r w:rsidR="00270341" w:rsidRPr="00394461">
        <w:rPr>
          <w:rFonts w:ascii="Times New Roman" w:hAnsi="Times New Roman"/>
        </w:rPr>
        <w:t>Professionalized gallery administration and developed separate budget. Coordinated effort leading to legislative funding of gallery renovation. Collaborated with Friends of the Goldstein G</w:t>
      </w:r>
      <w:r w:rsidR="00325083" w:rsidRPr="00394461">
        <w:rPr>
          <w:rFonts w:ascii="Times New Roman" w:hAnsi="Times New Roman"/>
        </w:rPr>
        <w:t>allery in fundraising endeavors</w:t>
      </w:r>
      <w:r w:rsidR="00270341" w:rsidRPr="00394461">
        <w:rPr>
          <w:rFonts w:ascii="Times New Roman" w:hAnsi="Times New Roman"/>
        </w:rPr>
        <w:t xml:space="preserve">. Delineated roles and responsibilities of </w:t>
      </w:r>
      <w:proofErr w:type="spellStart"/>
      <w:r w:rsidR="00270341" w:rsidRPr="00394461">
        <w:rPr>
          <w:rFonts w:ascii="Times New Roman" w:hAnsi="Times New Roman"/>
        </w:rPr>
        <w:t>curatorships</w:t>
      </w:r>
      <w:proofErr w:type="spellEnd"/>
      <w:r w:rsidR="00270341" w:rsidRPr="00394461">
        <w:rPr>
          <w:rFonts w:ascii="Times New Roman" w:hAnsi="Times New Roman"/>
        </w:rPr>
        <w:t>. Created a part-time position of assistant director</w:t>
      </w:r>
      <w:ins w:id="30" w:author="Joanne B. Eicher" w:date="2016-01-14T14:01:00Z">
        <w:r w:rsidR="006255B0" w:rsidRPr="00394461">
          <w:rPr>
            <w:rFonts w:ascii="Times New Roman" w:hAnsi="Times New Roman"/>
          </w:rPr>
          <w:t>,</w:t>
        </w:r>
      </w:ins>
      <w:r w:rsidR="00270341" w:rsidRPr="00394461">
        <w:rPr>
          <w:rFonts w:ascii="Times New Roman" w:hAnsi="Times New Roman"/>
        </w:rPr>
        <w:t xml:space="preserve"> </w:t>
      </w:r>
      <w:r w:rsidR="003F7D06" w:rsidRPr="00394461">
        <w:rPr>
          <w:rFonts w:ascii="Times New Roman" w:hAnsi="Times New Roman"/>
        </w:rPr>
        <w:t>and expanded my part-time directorship to</w:t>
      </w:r>
      <w:r w:rsidR="00270341" w:rsidRPr="00394461">
        <w:rPr>
          <w:rFonts w:ascii="Times New Roman" w:hAnsi="Times New Roman"/>
        </w:rPr>
        <w:t xml:space="preserve"> full-time director separat</w:t>
      </w:r>
      <w:r w:rsidR="003F7D06" w:rsidRPr="00394461">
        <w:rPr>
          <w:rFonts w:ascii="Times New Roman" w:hAnsi="Times New Roman"/>
        </w:rPr>
        <w:t>ed from department head when I left the position</w:t>
      </w:r>
      <w:r w:rsidR="00270341" w:rsidRPr="00394461">
        <w:rPr>
          <w:rFonts w:ascii="Times New Roman" w:hAnsi="Times New Roman"/>
        </w:rPr>
        <w:t>. Introduced</w:t>
      </w:r>
      <w:r w:rsidR="00FD3D89" w:rsidRPr="00394461">
        <w:rPr>
          <w:rFonts w:ascii="Times New Roman" w:hAnsi="Times New Roman"/>
        </w:rPr>
        <w:t xml:space="preserve"> </w:t>
      </w:r>
      <w:r w:rsidR="00270341" w:rsidRPr="00394461">
        <w:rPr>
          <w:rFonts w:ascii="Times New Roman" w:hAnsi="Times New Roman"/>
        </w:rPr>
        <w:t>position of guest curators for exhibits to expand resources and utilize community expertise. Established policy of concurrent lecture program with each exhibit.</w:t>
      </w:r>
    </w:p>
    <w:p w14:paraId="14B11273" w14:textId="77777777" w:rsidR="00270341" w:rsidRPr="00394461" w:rsidRDefault="00270341">
      <w:pPr>
        <w:jc w:val="both"/>
        <w:rPr>
          <w:rFonts w:ascii="Times New Roman" w:hAnsi="Times New Roman"/>
        </w:rPr>
      </w:pPr>
    </w:p>
    <w:p w14:paraId="681D7428" w14:textId="77777777" w:rsidR="00270341" w:rsidRPr="00394461" w:rsidRDefault="00270341">
      <w:pPr>
        <w:ind w:left="360" w:hanging="360"/>
        <w:jc w:val="both"/>
        <w:rPr>
          <w:rFonts w:ascii="Times New Roman" w:hAnsi="Times New Roman"/>
        </w:rPr>
      </w:pPr>
      <w:r w:rsidRPr="00394461">
        <w:rPr>
          <w:rFonts w:ascii="Times New Roman" w:hAnsi="Times New Roman"/>
          <w:b/>
        </w:rPr>
        <w:t>Professor and Head,</w:t>
      </w:r>
      <w:r w:rsidRPr="00394461">
        <w:rPr>
          <w:rFonts w:ascii="Times New Roman" w:hAnsi="Times New Roman"/>
        </w:rPr>
        <w:t xml:space="preserve"> </w:t>
      </w:r>
      <w:r w:rsidRPr="00394461">
        <w:rPr>
          <w:rFonts w:ascii="Times New Roman" w:hAnsi="Times New Roman"/>
          <w:b/>
        </w:rPr>
        <w:t>Department of Textiles and Clothing,</w:t>
      </w:r>
      <w:r w:rsidR="00996E68" w:rsidRPr="00394461">
        <w:rPr>
          <w:rFonts w:ascii="Times New Roman" w:hAnsi="Times New Roman"/>
          <w:b/>
        </w:rPr>
        <w:t xml:space="preserve"> College of Home Economics</w:t>
      </w:r>
      <w:r w:rsidR="00996E68" w:rsidRPr="00394461">
        <w:rPr>
          <w:rFonts w:ascii="Times New Roman" w:hAnsi="Times New Roman"/>
        </w:rPr>
        <w:t>, August</w:t>
      </w:r>
      <w:r w:rsidRPr="00394461">
        <w:rPr>
          <w:rFonts w:ascii="Times New Roman" w:hAnsi="Times New Roman"/>
        </w:rPr>
        <w:t xml:space="preserve"> 15, 1977-June 15, 1983.</w:t>
      </w:r>
    </w:p>
    <w:p w14:paraId="4CFE0D14" w14:textId="1A902DBC" w:rsidR="00270341" w:rsidRPr="00394461" w:rsidRDefault="00255403">
      <w:pPr>
        <w:ind w:left="720"/>
        <w:jc w:val="both"/>
        <w:rPr>
          <w:rFonts w:ascii="Times New Roman" w:hAnsi="Times New Roman"/>
        </w:rPr>
      </w:pPr>
      <w:r w:rsidRPr="00394461">
        <w:rPr>
          <w:rFonts w:ascii="Times New Roman" w:hAnsi="Times New Roman"/>
        </w:rPr>
        <w:t>I was recruited from Michigan State University</w:t>
      </w:r>
      <w:r w:rsidR="00A02339" w:rsidRPr="00394461">
        <w:rPr>
          <w:rFonts w:ascii="Times New Roman" w:hAnsi="Times New Roman"/>
        </w:rPr>
        <w:t>.</w:t>
      </w:r>
      <w:r w:rsidRPr="00394461">
        <w:rPr>
          <w:rFonts w:ascii="Times New Roman" w:hAnsi="Times New Roman"/>
        </w:rPr>
        <w:t xml:space="preserve"> </w:t>
      </w:r>
      <w:r w:rsidR="00A02339" w:rsidRPr="00394461">
        <w:rPr>
          <w:rFonts w:ascii="Times New Roman" w:hAnsi="Times New Roman"/>
        </w:rPr>
        <w:t>M</w:t>
      </w:r>
      <w:r w:rsidRPr="00394461">
        <w:rPr>
          <w:rFonts w:ascii="Times New Roman" w:hAnsi="Times New Roman"/>
        </w:rPr>
        <w:t>y successes in leadership led the department</w:t>
      </w:r>
      <w:r w:rsidR="00270341" w:rsidRPr="00394461">
        <w:rPr>
          <w:rFonts w:ascii="Times New Roman" w:hAnsi="Times New Roman"/>
        </w:rPr>
        <w:t xml:space="preserve"> </w:t>
      </w:r>
      <w:r w:rsidRPr="00394461">
        <w:rPr>
          <w:rFonts w:ascii="Times New Roman" w:hAnsi="Times New Roman"/>
        </w:rPr>
        <w:t xml:space="preserve">to </w:t>
      </w:r>
      <w:r w:rsidR="00270341" w:rsidRPr="00394461">
        <w:rPr>
          <w:rFonts w:ascii="Times New Roman" w:hAnsi="Times New Roman"/>
        </w:rPr>
        <w:t>national recognition</w:t>
      </w:r>
      <w:r w:rsidRPr="00394461">
        <w:rPr>
          <w:rFonts w:ascii="Times New Roman" w:hAnsi="Times New Roman"/>
        </w:rPr>
        <w:t xml:space="preserve">. </w:t>
      </w:r>
      <w:r w:rsidR="00F07B3F" w:rsidRPr="00394461">
        <w:rPr>
          <w:rFonts w:ascii="Times New Roman" w:hAnsi="Times New Roman"/>
        </w:rPr>
        <w:t>I worked with graduate faculty to increase graduate student enrollment, encouraged faculty research from outside funding and reallocated internal funds</w:t>
      </w:r>
      <w:r w:rsidR="00A02339" w:rsidRPr="00394461">
        <w:rPr>
          <w:rFonts w:ascii="Times New Roman" w:hAnsi="Times New Roman"/>
        </w:rPr>
        <w:t>,</w:t>
      </w:r>
      <w:r w:rsidR="00E50E8A" w:rsidRPr="00394461">
        <w:rPr>
          <w:rFonts w:ascii="Times New Roman" w:hAnsi="Times New Roman"/>
        </w:rPr>
        <w:t xml:space="preserve"> e</w:t>
      </w:r>
      <w:r w:rsidR="00A02339" w:rsidRPr="00394461">
        <w:rPr>
          <w:rFonts w:ascii="Times New Roman" w:hAnsi="Times New Roman"/>
        </w:rPr>
        <w:t>stablishing</w:t>
      </w:r>
      <w:r w:rsidR="00E50E8A" w:rsidRPr="00394461">
        <w:rPr>
          <w:rFonts w:ascii="Times New Roman" w:hAnsi="Times New Roman"/>
        </w:rPr>
        <w:t xml:space="preserve"> a new position in textile science</w:t>
      </w:r>
      <w:r w:rsidR="00F07B3F" w:rsidRPr="00394461">
        <w:rPr>
          <w:rFonts w:ascii="Times New Roman" w:hAnsi="Times New Roman"/>
        </w:rPr>
        <w:t xml:space="preserve">. </w:t>
      </w:r>
      <w:r w:rsidRPr="00394461">
        <w:rPr>
          <w:rFonts w:ascii="Times New Roman" w:hAnsi="Times New Roman"/>
        </w:rPr>
        <w:t xml:space="preserve">We </w:t>
      </w:r>
      <w:r w:rsidR="00A02339" w:rsidRPr="00394461">
        <w:rPr>
          <w:rFonts w:ascii="Times New Roman" w:hAnsi="Times New Roman"/>
        </w:rPr>
        <w:t>graduat</w:t>
      </w:r>
      <w:r w:rsidRPr="00394461">
        <w:rPr>
          <w:rFonts w:ascii="Times New Roman" w:hAnsi="Times New Roman"/>
        </w:rPr>
        <w:t>ed</w:t>
      </w:r>
      <w:r w:rsidR="00270341" w:rsidRPr="00394461">
        <w:rPr>
          <w:rFonts w:ascii="Times New Roman" w:hAnsi="Times New Roman"/>
        </w:rPr>
        <w:t xml:space="preserve"> advanced degree holders who staffed university and college departments </w:t>
      </w:r>
      <w:r w:rsidR="007A43C9" w:rsidRPr="00394461">
        <w:rPr>
          <w:rFonts w:ascii="Times New Roman" w:hAnsi="Times New Roman"/>
        </w:rPr>
        <w:t>related to degrees</w:t>
      </w:r>
      <w:r w:rsidR="00124818" w:rsidRPr="00394461">
        <w:rPr>
          <w:rFonts w:ascii="Times New Roman" w:hAnsi="Times New Roman"/>
        </w:rPr>
        <w:t xml:space="preserve"> in design</w:t>
      </w:r>
      <w:r w:rsidR="00A02339" w:rsidRPr="00394461">
        <w:rPr>
          <w:rFonts w:ascii="Times New Roman" w:hAnsi="Times New Roman"/>
        </w:rPr>
        <w:t xml:space="preserve"> across the country</w:t>
      </w:r>
      <w:r w:rsidR="00F07B3F" w:rsidRPr="00394461">
        <w:rPr>
          <w:rFonts w:ascii="Times New Roman" w:hAnsi="Times New Roman"/>
        </w:rPr>
        <w:t xml:space="preserve">. </w:t>
      </w:r>
      <w:r w:rsidR="00E50E8A" w:rsidRPr="00394461">
        <w:rPr>
          <w:rFonts w:ascii="Times New Roman" w:hAnsi="Times New Roman"/>
        </w:rPr>
        <w:t>Collaborated</w:t>
      </w:r>
      <w:r w:rsidR="00270341" w:rsidRPr="00394461">
        <w:rPr>
          <w:rFonts w:ascii="Times New Roman" w:hAnsi="Times New Roman"/>
        </w:rPr>
        <w:t xml:space="preserve"> with Design Department Head in establishing Friends of the Goldstein Gallery. Initiated mount</w:t>
      </w:r>
      <w:r w:rsidR="00E50E8A" w:rsidRPr="00394461">
        <w:rPr>
          <w:rFonts w:ascii="Times New Roman" w:hAnsi="Times New Roman"/>
        </w:rPr>
        <w:t>ing of</w:t>
      </w:r>
      <w:r w:rsidR="00270341" w:rsidRPr="00394461">
        <w:rPr>
          <w:rFonts w:ascii="Times New Roman" w:hAnsi="Times New Roman"/>
        </w:rPr>
        <w:t xml:space="preserve"> four exhibits</w:t>
      </w:r>
      <w:r w:rsidR="00E50E8A" w:rsidRPr="00394461">
        <w:rPr>
          <w:rFonts w:ascii="Times New Roman" w:hAnsi="Times New Roman"/>
        </w:rPr>
        <w:t xml:space="preserve"> with collaboration</w:t>
      </w:r>
      <w:r w:rsidR="00270341" w:rsidRPr="00394461">
        <w:rPr>
          <w:rFonts w:ascii="Times New Roman" w:hAnsi="Times New Roman"/>
        </w:rPr>
        <w:t xml:space="preserve"> between Goldstein Gallery and University Art Museum.</w:t>
      </w:r>
    </w:p>
    <w:p w14:paraId="49489D58" w14:textId="77777777" w:rsidR="00270341" w:rsidRPr="00394461" w:rsidRDefault="00270341">
      <w:pPr>
        <w:jc w:val="both"/>
        <w:rPr>
          <w:rFonts w:ascii="Times New Roman" w:hAnsi="Times New Roman"/>
        </w:rPr>
      </w:pPr>
    </w:p>
    <w:p w14:paraId="01C91416" w14:textId="77777777" w:rsidR="00270341" w:rsidRPr="00394461" w:rsidRDefault="00270341">
      <w:pPr>
        <w:jc w:val="both"/>
        <w:rPr>
          <w:rFonts w:ascii="Times New Roman" w:hAnsi="Times New Roman"/>
        </w:rPr>
      </w:pPr>
      <w:r w:rsidRPr="00394461">
        <w:rPr>
          <w:rFonts w:ascii="Times New Roman" w:hAnsi="Times New Roman"/>
          <w:b/>
        </w:rPr>
        <w:t>Member,</w:t>
      </w:r>
      <w:r w:rsidR="00996E68" w:rsidRPr="00394461">
        <w:rPr>
          <w:rFonts w:ascii="Times New Roman" w:hAnsi="Times New Roman"/>
        </w:rPr>
        <w:t xml:space="preserve"> 1977-</w:t>
      </w:r>
      <w:r w:rsidRPr="00394461">
        <w:rPr>
          <w:rFonts w:ascii="Times New Roman" w:hAnsi="Times New Roman"/>
        </w:rPr>
        <w:t xml:space="preserve">97, </w:t>
      </w:r>
      <w:r w:rsidRPr="00394461">
        <w:rPr>
          <w:rFonts w:ascii="Times New Roman" w:hAnsi="Times New Roman"/>
          <w:b/>
        </w:rPr>
        <w:t>Director,</w:t>
      </w:r>
      <w:r w:rsidRPr="00394461">
        <w:rPr>
          <w:rFonts w:ascii="Times New Roman" w:hAnsi="Times New Roman"/>
        </w:rPr>
        <w:t xml:space="preserve"> 1990-93, </w:t>
      </w:r>
      <w:r w:rsidRPr="00394461">
        <w:rPr>
          <w:rFonts w:ascii="Times New Roman" w:hAnsi="Times New Roman"/>
          <w:b/>
        </w:rPr>
        <w:t>African Studies Council</w:t>
      </w:r>
      <w:r w:rsidRPr="00394461">
        <w:rPr>
          <w:rFonts w:ascii="Times New Roman" w:hAnsi="Times New Roman"/>
        </w:rPr>
        <w:t>.</w:t>
      </w:r>
    </w:p>
    <w:p w14:paraId="1A143EAD" w14:textId="77777777" w:rsidR="00270341" w:rsidRPr="00394461" w:rsidRDefault="00270341">
      <w:pPr>
        <w:ind w:left="720"/>
        <w:jc w:val="both"/>
        <w:rPr>
          <w:rFonts w:ascii="Times New Roman" w:hAnsi="Times New Roman"/>
        </w:rPr>
      </w:pPr>
      <w:r w:rsidRPr="00394461">
        <w:rPr>
          <w:rFonts w:ascii="Times New Roman" w:hAnsi="Times New Roman"/>
        </w:rPr>
        <w:t xml:space="preserve">Coordinator and participant in seminars and teaching about Africa and the Diaspora. Co-organizer of three international African dress and textiles symposia and collaborative exhibits between Goldstein Gallery and University Art Museum. </w:t>
      </w:r>
    </w:p>
    <w:p w14:paraId="15B52C8C" w14:textId="77777777" w:rsidR="00270341" w:rsidRPr="00394461" w:rsidRDefault="00270341">
      <w:pPr>
        <w:jc w:val="both"/>
        <w:rPr>
          <w:rFonts w:ascii="Times New Roman" w:hAnsi="Times New Roman"/>
        </w:rPr>
      </w:pPr>
    </w:p>
    <w:p w14:paraId="627ABC17" w14:textId="77777777" w:rsidR="00270341" w:rsidRPr="00394461" w:rsidRDefault="00270341">
      <w:pPr>
        <w:jc w:val="both"/>
        <w:rPr>
          <w:rFonts w:ascii="Times New Roman" w:hAnsi="Times New Roman"/>
        </w:rPr>
      </w:pPr>
      <w:r w:rsidRPr="00394461">
        <w:rPr>
          <w:rFonts w:ascii="Times New Roman" w:hAnsi="Times New Roman"/>
          <w:b/>
        </w:rPr>
        <w:t>Associate Member,</w:t>
      </w:r>
      <w:r w:rsidRPr="00394461">
        <w:rPr>
          <w:rFonts w:ascii="Times New Roman" w:hAnsi="Times New Roman"/>
        </w:rPr>
        <w:t xml:space="preserve"> 1978-present, </w:t>
      </w:r>
      <w:r w:rsidRPr="00394461">
        <w:rPr>
          <w:rFonts w:ascii="Times New Roman" w:hAnsi="Times New Roman"/>
          <w:b/>
        </w:rPr>
        <w:t>Department of Sociology</w:t>
      </w:r>
      <w:r w:rsidRPr="00394461">
        <w:rPr>
          <w:rFonts w:ascii="Times New Roman" w:hAnsi="Times New Roman"/>
        </w:rPr>
        <w:t>.</w:t>
      </w:r>
    </w:p>
    <w:p w14:paraId="198EB844" w14:textId="77777777" w:rsidR="00270341" w:rsidRPr="00394461" w:rsidRDefault="00270341">
      <w:pPr>
        <w:ind w:left="720"/>
        <w:jc w:val="both"/>
        <w:rPr>
          <w:rFonts w:ascii="Times New Roman" w:hAnsi="Times New Roman"/>
        </w:rPr>
      </w:pPr>
      <w:r w:rsidRPr="00394461">
        <w:rPr>
          <w:rFonts w:ascii="Times New Roman" w:hAnsi="Times New Roman"/>
        </w:rPr>
        <w:t>Supervision of students interested in the significance</w:t>
      </w:r>
      <w:ins w:id="31" w:author="Joanne B. Eicher" w:date="2016-01-22T17:00:00Z">
        <w:r w:rsidR="00011F15" w:rsidRPr="00394461">
          <w:rPr>
            <w:rFonts w:ascii="Times New Roman" w:hAnsi="Times New Roman"/>
          </w:rPr>
          <w:t xml:space="preserve"> and aesthetics</w:t>
        </w:r>
      </w:ins>
      <w:r w:rsidRPr="00394461">
        <w:rPr>
          <w:rFonts w:ascii="Times New Roman" w:hAnsi="Times New Roman"/>
        </w:rPr>
        <w:t xml:space="preserve"> of dress and body.</w:t>
      </w:r>
    </w:p>
    <w:p w14:paraId="133FD07D" w14:textId="77777777" w:rsidR="00270341" w:rsidRPr="00394461" w:rsidRDefault="00270341">
      <w:pPr>
        <w:jc w:val="both"/>
        <w:rPr>
          <w:rFonts w:ascii="Times New Roman" w:hAnsi="Times New Roman"/>
        </w:rPr>
      </w:pPr>
    </w:p>
    <w:p w14:paraId="122DFF57" w14:textId="77777777" w:rsidR="00270341" w:rsidRPr="00394461" w:rsidRDefault="00270341">
      <w:pPr>
        <w:ind w:left="360" w:hanging="360"/>
        <w:jc w:val="both"/>
        <w:rPr>
          <w:rFonts w:ascii="Times New Roman" w:hAnsi="Times New Roman"/>
        </w:rPr>
      </w:pPr>
      <w:r w:rsidRPr="00394461">
        <w:rPr>
          <w:rFonts w:ascii="Times New Roman" w:hAnsi="Times New Roman"/>
          <w:b/>
        </w:rPr>
        <w:lastRenderedPageBreak/>
        <w:t>Adjunct Professorship,</w:t>
      </w:r>
      <w:r w:rsidRPr="00394461">
        <w:rPr>
          <w:rFonts w:ascii="Times New Roman" w:hAnsi="Times New Roman"/>
        </w:rPr>
        <w:t xml:space="preserve"> </w:t>
      </w:r>
      <w:r w:rsidRPr="00394461">
        <w:rPr>
          <w:rFonts w:ascii="Times New Roman" w:hAnsi="Times New Roman"/>
          <w:b/>
        </w:rPr>
        <w:t>Michigan State University, African Studies Center and Department of Human</w:t>
      </w:r>
      <w:r w:rsidR="00996E68" w:rsidRPr="00394461">
        <w:rPr>
          <w:rFonts w:ascii="Times New Roman" w:hAnsi="Times New Roman"/>
          <w:b/>
        </w:rPr>
        <w:t xml:space="preserve"> Environment and Design</w:t>
      </w:r>
      <w:r w:rsidR="00996E68" w:rsidRPr="00394461">
        <w:rPr>
          <w:rFonts w:ascii="Times New Roman" w:hAnsi="Times New Roman"/>
        </w:rPr>
        <w:t>, 1977-</w:t>
      </w:r>
      <w:r w:rsidRPr="00394461">
        <w:rPr>
          <w:rFonts w:ascii="Times New Roman" w:hAnsi="Times New Roman"/>
        </w:rPr>
        <w:t>82.</w:t>
      </w:r>
    </w:p>
    <w:p w14:paraId="09A95B5D" w14:textId="77777777" w:rsidR="00270341" w:rsidRPr="00394461" w:rsidRDefault="00270341" w:rsidP="00270341">
      <w:pPr>
        <w:ind w:left="720"/>
        <w:jc w:val="both"/>
        <w:rPr>
          <w:rFonts w:ascii="Times New Roman" w:hAnsi="Times New Roman"/>
        </w:rPr>
      </w:pPr>
      <w:r w:rsidRPr="00394461">
        <w:rPr>
          <w:rFonts w:ascii="Times New Roman" w:hAnsi="Times New Roman"/>
        </w:rPr>
        <w:t>Continued formal link with Michigan State University in spotlighting African dress and textiles as research areas in African art.</w:t>
      </w:r>
    </w:p>
    <w:p w14:paraId="4122BF73" w14:textId="77777777" w:rsidR="00270341" w:rsidRPr="00394461" w:rsidRDefault="00270341">
      <w:pPr>
        <w:jc w:val="both"/>
        <w:rPr>
          <w:rFonts w:ascii="Times New Roman" w:hAnsi="Times New Roman"/>
          <w:b/>
          <w:u w:val="single"/>
        </w:rPr>
      </w:pPr>
    </w:p>
    <w:p w14:paraId="6D176F3F" w14:textId="77777777" w:rsidR="00270341" w:rsidRPr="00394461" w:rsidRDefault="00270341" w:rsidP="00270341">
      <w:pPr>
        <w:jc w:val="both"/>
        <w:outlineLvl w:val="0"/>
        <w:rPr>
          <w:rFonts w:ascii="Times New Roman" w:hAnsi="Times New Roman"/>
          <w:b/>
          <w:u w:val="single"/>
        </w:rPr>
      </w:pPr>
      <w:r w:rsidRPr="00394461">
        <w:rPr>
          <w:rFonts w:ascii="Times New Roman" w:hAnsi="Times New Roman"/>
          <w:b/>
          <w:u w:val="single"/>
        </w:rPr>
        <w:t>MICHIGAN STATE UNIVERSITY</w:t>
      </w:r>
    </w:p>
    <w:p w14:paraId="3713C73D" w14:textId="77777777" w:rsidR="00270341" w:rsidRPr="00394461" w:rsidRDefault="00270341">
      <w:pPr>
        <w:ind w:left="360" w:hanging="360"/>
        <w:jc w:val="both"/>
        <w:rPr>
          <w:rFonts w:ascii="Times New Roman" w:hAnsi="Times New Roman"/>
        </w:rPr>
      </w:pPr>
      <w:r w:rsidRPr="00394461">
        <w:rPr>
          <w:rFonts w:ascii="Times New Roman" w:hAnsi="Times New Roman"/>
          <w:b/>
        </w:rPr>
        <w:t>Professor,</w:t>
      </w:r>
      <w:r w:rsidRPr="00394461">
        <w:rPr>
          <w:rFonts w:ascii="Times New Roman" w:hAnsi="Times New Roman"/>
        </w:rPr>
        <w:t xml:space="preserve"> 1972-77; </w:t>
      </w:r>
      <w:r w:rsidRPr="00394461">
        <w:rPr>
          <w:rFonts w:ascii="Times New Roman" w:hAnsi="Times New Roman"/>
          <w:b/>
        </w:rPr>
        <w:t>Associate Professor,</w:t>
      </w:r>
      <w:r w:rsidRPr="00394461">
        <w:rPr>
          <w:rFonts w:ascii="Times New Roman" w:hAnsi="Times New Roman"/>
        </w:rPr>
        <w:t xml:space="preserve"> 1969-72; </w:t>
      </w:r>
      <w:r w:rsidRPr="00394461">
        <w:rPr>
          <w:rFonts w:ascii="Times New Roman" w:hAnsi="Times New Roman"/>
          <w:b/>
        </w:rPr>
        <w:t>Assistant Professor,</w:t>
      </w:r>
      <w:r w:rsidRPr="00394461">
        <w:rPr>
          <w:rFonts w:ascii="Times New Roman" w:hAnsi="Times New Roman"/>
        </w:rPr>
        <w:t xml:space="preserve"> 1961-69, </w:t>
      </w:r>
      <w:r w:rsidRPr="00394461">
        <w:rPr>
          <w:rFonts w:ascii="Times New Roman" w:hAnsi="Times New Roman"/>
          <w:b/>
        </w:rPr>
        <w:t>Department of Human Environment and Design</w:t>
      </w:r>
      <w:r w:rsidRPr="00394461">
        <w:rPr>
          <w:rFonts w:ascii="Times New Roman" w:hAnsi="Times New Roman"/>
        </w:rPr>
        <w:t>.</w:t>
      </w:r>
    </w:p>
    <w:p w14:paraId="4BB86687" w14:textId="2DE52CEF" w:rsidR="00CF1B24" w:rsidRPr="00394461" w:rsidRDefault="00663657" w:rsidP="00CF1B24">
      <w:pPr>
        <w:ind w:left="720"/>
        <w:jc w:val="both"/>
        <w:rPr>
          <w:rFonts w:ascii="Times New Roman" w:hAnsi="Times New Roman"/>
        </w:rPr>
      </w:pPr>
      <w:r w:rsidRPr="00394461">
        <w:rPr>
          <w:rFonts w:ascii="Times New Roman" w:hAnsi="Times New Roman"/>
        </w:rPr>
        <w:t xml:space="preserve">My graduate and </w:t>
      </w:r>
      <w:r w:rsidR="00820EFC" w:rsidRPr="00394461">
        <w:rPr>
          <w:rFonts w:ascii="Times New Roman" w:hAnsi="Times New Roman"/>
        </w:rPr>
        <w:t>un</w:t>
      </w:r>
      <w:r w:rsidRPr="00394461">
        <w:rPr>
          <w:rFonts w:ascii="Times New Roman" w:hAnsi="Times New Roman"/>
        </w:rPr>
        <w:t>dergraduate teaching,</w:t>
      </w:r>
      <w:r w:rsidR="00270341" w:rsidRPr="00394461">
        <w:rPr>
          <w:rFonts w:ascii="Times New Roman" w:hAnsi="Times New Roman"/>
        </w:rPr>
        <w:t xml:space="preserve"> advising</w:t>
      </w:r>
      <w:r w:rsidRPr="00394461">
        <w:rPr>
          <w:rFonts w:ascii="Times New Roman" w:hAnsi="Times New Roman"/>
        </w:rPr>
        <w:t>, and r</w:t>
      </w:r>
      <w:r w:rsidR="00270341" w:rsidRPr="00394461">
        <w:rPr>
          <w:rFonts w:ascii="Times New Roman" w:hAnsi="Times New Roman"/>
        </w:rPr>
        <w:t xml:space="preserve">esearch program </w:t>
      </w:r>
      <w:r w:rsidRPr="00394461">
        <w:rPr>
          <w:rFonts w:ascii="Times New Roman" w:hAnsi="Times New Roman"/>
        </w:rPr>
        <w:t xml:space="preserve">focused </w:t>
      </w:r>
      <w:r w:rsidR="00270341" w:rsidRPr="00394461">
        <w:rPr>
          <w:rFonts w:ascii="Times New Roman" w:hAnsi="Times New Roman"/>
        </w:rPr>
        <w:t xml:space="preserve">on </w:t>
      </w:r>
      <w:r w:rsidRPr="00394461">
        <w:rPr>
          <w:rFonts w:ascii="Times New Roman" w:hAnsi="Times New Roman"/>
        </w:rPr>
        <w:t xml:space="preserve">the art and </w:t>
      </w:r>
      <w:r w:rsidR="00270341" w:rsidRPr="00394461">
        <w:rPr>
          <w:rFonts w:ascii="Times New Roman" w:hAnsi="Times New Roman"/>
        </w:rPr>
        <w:t xml:space="preserve">sociocultural meaning of dress, </w:t>
      </w:r>
      <w:r w:rsidRPr="00394461">
        <w:rPr>
          <w:rFonts w:ascii="Times New Roman" w:hAnsi="Times New Roman"/>
        </w:rPr>
        <w:t>with first research</w:t>
      </w:r>
      <w:r w:rsidR="00270341" w:rsidRPr="00394461">
        <w:rPr>
          <w:rFonts w:ascii="Times New Roman" w:hAnsi="Times New Roman"/>
        </w:rPr>
        <w:t xml:space="preserve"> on teenagers.</w:t>
      </w:r>
      <w:r w:rsidR="00820EFC" w:rsidRPr="00394461">
        <w:rPr>
          <w:rFonts w:ascii="Times New Roman" w:hAnsi="Times New Roman"/>
        </w:rPr>
        <w:t xml:space="preserve"> I taught the first course offered in the US on African Dress in 1967 after returning from three years residence in Nigeria and compiled </w:t>
      </w:r>
      <w:r w:rsidR="000E1FFD">
        <w:rPr>
          <w:rFonts w:ascii="Times New Roman" w:hAnsi="Times New Roman"/>
        </w:rPr>
        <w:t>a</w:t>
      </w:r>
      <w:r w:rsidR="00820EFC" w:rsidRPr="00394461">
        <w:rPr>
          <w:rFonts w:ascii="Times New Roman" w:hAnsi="Times New Roman"/>
        </w:rPr>
        <w:t>n African dress bibliography providing an essay analyzing dress both as art form and culturally significant artifact.</w:t>
      </w:r>
      <w:r w:rsidR="00270341" w:rsidRPr="00394461">
        <w:rPr>
          <w:rFonts w:ascii="Times New Roman" w:hAnsi="Times New Roman"/>
        </w:rPr>
        <w:t xml:space="preserve"> </w:t>
      </w:r>
      <w:r w:rsidR="00115EF2" w:rsidRPr="00394461">
        <w:rPr>
          <w:rFonts w:ascii="Times New Roman" w:hAnsi="Times New Roman"/>
        </w:rPr>
        <w:t>I co-edited the</w:t>
      </w:r>
      <w:r w:rsidR="00270341" w:rsidRPr="00394461">
        <w:rPr>
          <w:rFonts w:ascii="Times New Roman" w:hAnsi="Times New Roman"/>
        </w:rPr>
        <w:t xml:space="preserve"> fir</w:t>
      </w:r>
      <w:r w:rsidR="00115EF2" w:rsidRPr="00394461">
        <w:rPr>
          <w:rFonts w:ascii="Times New Roman" w:hAnsi="Times New Roman"/>
        </w:rPr>
        <w:t>st book of readings in the discipline</w:t>
      </w:r>
      <w:r w:rsidR="00270341" w:rsidRPr="00394461">
        <w:rPr>
          <w:rFonts w:ascii="Times New Roman" w:hAnsi="Times New Roman"/>
        </w:rPr>
        <w:t xml:space="preserve"> on significance</w:t>
      </w:r>
      <w:r w:rsidR="0081133F">
        <w:rPr>
          <w:rFonts w:ascii="Times New Roman" w:hAnsi="Times New Roman"/>
        </w:rPr>
        <w:t xml:space="preserve"> </w:t>
      </w:r>
      <w:ins w:id="32" w:author="Joanne B. Eicher" w:date="2016-01-22T17:01:00Z">
        <w:r w:rsidR="00011F15" w:rsidRPr="00394461">
          <w:rPr>
            <w:rFonts w:ascii="Times New Roman" w:hAnsi="Times New Roman"/>
          </w:rPr>
          <w:t>and</w:t>
        </w:r>
      </w:ins>
      <w:r w:rsidR="008F3B10">
        <w:rPr>
          <w:rFonts w:ascii="Times New Roman" w:hAnsi="Times New Roman"/>
        </w:rPr>
        <w:t xml:space="preserve"> </w:t>
      </w:r>
      <w:ins w:id="33" w:author="Joanne B. Eicher" w:date="2016-01-22T17:01:00Z">
        <w:r w:rsidR="00011F15" w:rsidRPr="00394461">
          <w:rPr>
            <w:rFonts w:ascii="Times New Roman" w:hAnsi="Times New Roman"/>
          </w:rPr>
          <w:t>aesthetics</w:t>
        </w:r>
      </w:ins>
      <w:r w:rsidR="00270341" w:rsidRPr="00394461">
        <w:rPr>
          <w:rFonts w:ascii="Times New Roman" w:hAnsi="Times New Roman"/>
        </w:rPr>
        <w:t xml:space="preserve"> of dress</w:t>
      </w:r>
      <w:r w:rsidR="00115EF2" w:rsidRPr="00394461">
        <w:rPr>
          <w:rFonts w:ascii="Times New Roman" w:hAnsi="Times New Roman"/>
        </w:rPr>
        <w:t xml:space="preserve"> (</w:t>
      </w:r>
      <w:r w:rsidR="00115EF2" w:rsidRPr="00394461">
        <w:rPr>
          <w:rFonts w:ascii="Times New Roman" w:hAnsi="Times New Roman"/>
          <w:i/>
        </w:rPr>
        <w:t>Dress, Adornment, and the Social Orde</w:t>
      </w:r>
      <w:r w:rsidR="00115EF2" w:rsidRPr="00394461">
        <w:rPr>
          <w:rFonts w:ascii="Times New Roman" w:hAnsi="Times New Roman"/>
        </w:rPr>
        <w:t>r</w:t>
      </w:r>
      <w:r w:rsidR="00F253D8" w:rsidRPr="00394461">
        <w:rPr>
          <w:rFonts w:ascii="Times New Roman" w:hAnsi="Times New Roman"/>
        </w:rPr>
        <w:t>, 1965</w:t>
      </w:r>
      <w:r w:rsidR="00115EF2" w:rsidRPr="00394461">
        <w:rPr>
          <w:rFonts w:ascii="Times New Roman" w:hAnsi="Times New Roman"/>
        </w:rPr>
        <w:t>) and co-authored</w:t>
      </w:r>
      <w:r w:rsidR="00270341" w:rsidRPr="00394461">
        <w:rPr>
          <w:rFonts w:ascii="Times New Roman" w:hAnsi="Times New Roman"/>
        </w:rPr>
        <w:t xml:space="preserve"> </w:t>
      </w:r>
      <w:r w:rsidR="00115EF2" w:rsidRPr="00394461">
        <w:rPr>
          <w:rFonts w:ascii="Times New Roman" w:hAnsi="Times New Roman"/>
        </w:rPr>
        <w:t xml:space="preserve">the </w:t>
      </w:r>
      <w:r w:rsidR="00270341" w:rsidRPr="00394461">
        <w:rPr>
          <w:rFonts w:ascii="Times New Roman" w:hAnsi="Times New Roman"/>
        </w:rPr>
        <w:t>first academ</w:t>
      </w:r>
      <w:r w:rsidR="00115EF2" w:rsidRPr="00394461">
        <w:rPr>
          <w:rFonts w:ascii="Times New Roman" w:hAnsi="Times New Roman"/>
        </w:rPr>
        <w:t>ic text on cross-cultural dress (</w:t>
      </w:r>
      <w:r w:rsidR="00115EF2" w:rsidRPr="00394461">
        <w:rPr>
          <w:rFonts w:ascii="Times New Roman" w:hAnsi="Times New Roman"/>
          <w:i/>
        </w:rPr>
        <w:t>The Visible Self</w:t>
      </w:r>
      <w:r w:rsidR="00F253D8" w:rsidRPr="00394461">
        <w:rPr>
          <w:rFonts w:ascii="Times New Roman" w:hAnsi="Times New Roman"/>
          <w:i/>
        </w:rPr>
        <w:t>, 1973</w:t>
      </w:r>
      <w:r w:rsidR="00115EF2" w:rsidRPr="00394461">
        <w:rPr>
          <w:rFonts w:ascii="Times New Roman" w:hAnsi="Times New Roman"/>
        </w:rPr>
        <w:t>)</w:t>
      </w:r>
      <w:r w:rsidR="004A0D2A">
        <w:rPr>
          <w:rFonts w:ascii="Times New Roman" w:hAnsi="Times New Roman"/>
        </w:rPr>
        <w:t>.</w:t>
      </w:r>
    </w:p>
    <w:p w14:paraId="03D7BD37" w14:textId="77777777" w:rsidR="00270341" w:rsidRPr="00394461" w:rsidRDefault="00270341">
      <w:pPr>
        <w:jc w:val="both"/>
        <w:rPr>
          <w:rFonts w:ascii="Times New Roman" w:hAnsi="Times New Roman"/>
        </w:rPr>
      </w:pPr>
    </w:p>
    <w:p w14:paraId="262827EA" w14:textId="3592A715" w:rsidR="000A614D" w:rsidRDefault="000A614D">
      <w:pPr>
        <w:ind w:left="360" w:hanging="360"/>
        <w:jc w:val="both"/>
        <w:rPr>
          <w:rFonts w:ascii="Times New Roman" w:hAnsi="Times New Roman"/>
          <w:bCs/>
        </w:rPr>
      </w:pPr>
      <w:r>
        <w:rPr>
          <w:rFonts w:ascii="Times New Roman" w:hAnsi="Times New Roman"/>
          <w:b/>
        </w:rPr>
        <w:t xml:space="preserve">Research Associate, Hoover and Stanford University Libraries, Stanford University, </w:t>
      </w:r>
      <w:r w:rsidR="0045561F">
        <w:rPr>
          <w:rFonts w:ascii="Times New Roman" w:hAnsi="Times New Roman"/>
          <w:b/>
        </w:rPr>
        <w:t xml:space="preserve">Palo Alto, CA., </w:t>
      </w:r>
      <w:r>
        <w:rPr>
          <w:rFonts w:ascii="Times New Roman" w:hAnsi="Times New Roman"/>
          <w:bCs/>
        </w:rPr>
        <w:t>Winter, 1968 (on leave from Michigan State University), completing bibliography on African dress.</w:t>
      </w:r>
    </w:p>
    <w:p w14:paraId="4A7AE4D3" w14:textId="7246B447" w:rsidR="000A614D" w:rsidRPr="008260AF" w:rsidRDefault="000A614D" w:rsidP="008260AF">
      <w:pPr>
        <w:ind w:left="360" w:hanging="360"/>
        <w:jc w:val="both"/>
        <w:rPr>
          <w:rFonts w:ascii="Times New Roman" w:hAnsi="Times New Roman"/>
          <w:bCs/>
        </w:rPr>
      </w:pPr>
      <w:r>
        <w:rPr>
          <w:rFonts w:ascii="Times New Roman" w:hAnsi="Times New Roman"/>
          <w:b/>
        </w:rPr>
        <w:t xml:space="preserve">       </w:t>
      </w:r>
    </w:p>
    <w:p w14:paraId="29158288" w14:textId="6D900E20" w:rsidR="000A614D" w:rsidRDefault="00270341">
      <w:pPr>
        <w:ind w:left="360" w:hanging="360"/>
        <w:jc w:val="both"/>
        <w:rPr>
          <w:rFonts w:ascii="Times New Roman" w:hAnsi="Times New Roman"/>
        </w:rPr>
      </w:pPr>
      <w:r w:rsidRPr="00394461">
        <w:rPr>
          <w:rFonts w:ascii="Times New Roman" w:hAnsi="Times New Roman"/>
          <w:b/>
        </w:rPr>
        <w:t>Research Associate,</w:t>
      </w:r>
      <w:r w:rsidRPr="00394461">
        <w:rPr>
          <w:rFonts w:ascii="Times New Roman" w:hAnsi="Times New Roman"/>
        </w:rPr>
        <w:t xml:space="preserve"> </w:t>
      </w:r>
      <w:r w:rsidRPr="00394461">
        <w:rPr>
          <w:rFonts w:ascii="Times New Roman" w:hAnsi="Times New Roman"/>
          <w:b/>
        </w:rPr>
        <w:t>University of Nigeria, Nsukka, Enugu Campus</w:t>
      </w:r>
      <w:r w:rsidRPr="00394461">
        <w:rPr>
          <w:rFonts w:ascii="Times New Roman" w:hAnsi="Times New Roman"/>
        </w:rPr>
        <w:t xml:space="preserve">, 1963-66, (on leave from </w:t>
      </w:r>
    </w:p>
    <w:p w14:paraId="06829A76" w14:textId="393D673C" w:rsidR="00270341" w:rsidRPr="00394461" w:rsidRDefault="00270341">
      <w:pPr>
        <w:ind w:left="360" w:hanging="360"/>
        <w:jc w:val="both"/>
        <w:rPr>
          <w:rFonts w:ascii="Times New Roman" w:hAnsi="Times New Roman"/>
        </w:rPr>
      </w:pPr>
      <w:r w:rsidRPr="00394461">
        <w:rPr>
          <w:rFonts w:ascii="Times New Roman" w:hAnsi="Times New Roman"/>
        </w:rPr>
        <w:t>Michigan State University).</w:t>
      </w:r>
    </w:p>
    <w:p w14:paraId="5B6C4C2D" w14:textId="77777777" w:rsidR="00270341" w:rsidRPr="00394461" w:rsidRDefault="00270341">
      <w:pPr>
        <w:ind w:left="720"/>
        <w:jc w:val="both"/>
        <w:rPr>
          <w:rFonts w:ascii="Times New Roman" w:hAnsi="Times New Roman"/>
        </w:rPr>
      </w:pPr>
      <w:r w:rsidRPr="00394461">
        <w:rPr>
          <w:rFonts w:ascii="Times New Roman" w:hAnsi="Times New Roman"/>
        </w:rPr>
        <w:t>Initiated research on African dress and textiles with focus on Nigeria.</w:t>
      </w:r>
    </w:p>
    <w:p w14:paraId="64B333BC" w14:textId="77777777" w:rsidR="00270341" w:rsidRPr="00394461" w:rsidRDefault="00270341">
      <w:pPr>
        <w:jc w:val="both"/>
        <w:rPr>
          <w:rFonts w:ascii="Times New Roman" w:hAnsi="Times New Roman"/>
        </w:rPr>
      </w:pPr>
    </w:p>
    <w:p w14:paraId="49D4A7E3" w14:textId="77777777" w:rsidR="00270341" w:rsidRPr="00394461" w:rsidRDefault="00270341" w:rsidP="00270341">
      <w:pPr>
        <w:jc w:val="both"/>
        <w:outlineLvl w:val="0"/>
        <w:rPr>
          <w:rFonts w:ascii="Times New Roman" w:hAnsi="Times New Roman"/>
          <w:b/>
          <w:u w:val="single"/>
        </w:rPr>
      </w:pPr>
      <w:r w:rsidRPr="00394461">
        <w:rPr>
          <w:rFonts w:ascii="Times New Roman" w:hAnsi="Times New Roman"/>
          <w:b/>
          <w:u w:val="single"/>
        </w:rPr>
        <w:t xml:space="preserve">BOSTON UNIVERSITY           </w:t>
      </w:r>
    </w:p>
    <w:p w14:paraId="7E397B37" w14:textId="77777777" w:rsidR="00270341" w:rsidRPr="00394461" w:rsidRDefault="00270341">
      <w:pPr>
        <w:jc w:val="both"/>
        <w:rPr>
          <w:rFonts w:ascii="Times New Roman" w:hAnsi="Times New Roman"/>
        </w:rPr>
      </w:pPr>
    </w:p>
    <w:p w14:paraId="7E38DF51" w14:textId="77777777" w:rsidR="00270341" w:rsidRPr="00394461" w:rsidRDefault="00270341">
      <w:pPr>
        <w:jc w:val="both"/>
        <w:rPr>
          <w:rFonts w:ascii="Times New Roman" w:hAnsi="Times New Roman"/>
        </w:rPr>
      </w:pPr>
      <w:r w:rsidRPr="00394461">
        <w:rPr>
          <w:rFonts w:ascii="Times New Roman" w:hAnsi="Times New Roman"/>
          <w:b/>
        </w:rPr>
        <w:t>Instructor,</w:t>
      </w:r>
      <w:r w:rsidRPr="00394461">
        <w:rPr>
          <w:rFonts w:ascii="Times New Roman" w:hAnsi="Times New Roman"/>
        </w:rPr>
        <w:t xml:space="preserve"> </w:t>
      </w:r>
      <w:r w:rsidRPr="00394461">
        <w:rPr>
          <w:rFonts w:ascii="Times New Roman" w:hAnsi="Times New Roman"/>
          <w:b/>
        </w:rPr>
        <w:t>Assistant Professor,</w:t>
      </w:r>
      <w:r w:rsidRPr="00394461">
        <w:rPr>
          <w:rFonts w:ascii="Times New Roman" w:hAnsi="Times New Roman"/>
        </w:rPr>
        <w:t xml:space="preserve"> </w:t>
      </w:r>
      <w:r w:rsidRPr="00394461">
        <w:rPr>
          <w:rFonts w:ascii="Times New Roman" w:hAnsi="Times New Roman"/>
          <w:b/>
        </w:rPr>
        <w:t>Junior College, Department of Social Sciences</w:t>
      </w:r>
      <w:r w:rsidRPr="00394461">
        <w:rPr>
          <w:rFonts w:ascii="Times New Roman" w:hAnsi="Times New Roman"/>
        </w:rPr>
        <w:t>, 1957-61.</w:t>
      </w:r>
    </w:p>
    <w:p w14:paraId="66DC2DD2" w14:textId="77777777" w:rsidR="00270341" w:rsidRPr="00394461" w:rsidRDefault="00270341">
      <w:pPr>
        <w:ind w:left="720"/>
        <w:jc w:val="both"/>
        <w:rPr>
          <w:rFonts w:ascii="Times New Roman" w:hAnsi="Times New Roman"/>
        </w:rPr>
      </w:pPr>
      <w:r w:rsidRPr="00394461">
        <w:rPr>
          <w:rFonts w:ascii="Times New Roman" w:hAnsi="Times New Roman"/>
        </w:rPr>
        <w:t>Undergraduate teaching in an interdisciplinary social science course for freshmen.</w:t>
      </w:r>
    </w:p>
    <w:p w14:paraId="27D6B3D2" w14:textId="77777777" w:rsidR="00270341" w:rsidRPr="00394461" w:rsidRDefault="00270341">
      <w:pPr>
        <w:jc w:val="both"/>
        <w:rPr>
          <w:rFonts w:ascii="Times New Roman" w:hAnsi="Times New Roman"/>
        </w:rPr>
      </w:pPr>
    </w:p>
    <w:p w14:paraId="72BD53A8" w14:textId="77777777" w:rsidR="00996E68" w:rsidRPr="00394461" w:rsidRDefault="00996E68">
      <w:pPr>
        <w:rPr>
          <w:rFonts w:ascii="Times New Roman" w:hAnsi="Times New Roman"/>
          <w:b/>
          <w:sz w:val="28"/>
        </w:rPr>
      </w:pPr>
    </w:p>
    <w:p w14:paraId="643F4219" w14:textId="77777777" w:rsidR="00270341" w:rsidRPr="00394461" w:rsidRDefault="00270341">
      <w:pPr>
        <w:jc w:val="center"/>
        <w:rPr>
          <w:rFonts w:ascii="Times New Roman" w:hAnsi="Times New Roman"/>
          <w:b/>
          <w:sz w:val="28"/>
        </w:rPr>
      </w:pPr>
      <w:r w:rsidRPr="00394461">
        <w:rPr>
          <w:rFonts w:ascii="Times New Roman" w:hAnsi="Times New Roman"/>
          <w:b/>
          <w:sz w:val="28"/>
        </w:rPr>
        <w:t xml:space="preserve">PUBLICATIONS </w:t>
      </w:r>
    </w:p>
    <w:p w14:paraId="69D7B2D7" w14:textId="77777777" w:rsidR="00270341" w:rsidRPr="00394461" w:rsidRDefault="00270341">
      <w:pPr>
        <w:jc w:val="both"/>
        <w:rPr>
          <w:rFonts w:ascii="Times New Roman" w:hAnsi="Times New Roman"/>
        </w:rPr>
      </w:pPr>
    </w:p>
    <w:p w14:paraId="12F4C251" w14:textId="77777777" w:rsidR="00270341" w:rsidRPr="00394461" w:rsidRDefault="00270341" w:rsidP="00270341">
      <w:pPr>
        <w:jc w:val="both"/>
        <w:outlineLvl w:val="0"/>
        <w:rPr>
          <w:rFonts w:ascii="Times New Roman" w:hAnsi="Times New Roman"/>
          <w:b/>
          <w:caps/>
          <w:u w:val="single"/>
        </w:rPr>
      </w:pPr>
      <w:bookmarkStart w:id="34" w:name="OLE_LINK3"/>
      <w:r w:rsidRPr="00394461">
        <w:rPr>
          <w:rFonts w:ascii="Times New Roman" w:hAnsi="Times New Roman"/>
          <w:b/>
          <w:caps/>
          <w:u w:val="single"/>
        </w:rPr>
        <w:t>Books</w:t>
      </w:r>
    </w:p>
    <w:p w14:paraId="243D9E3C" w14:textId="32FCEEE8" w:rsidR="009B31B3" w:rsidRDefault="009B31B3" w:rsidP="009B31B3">
      <w:pPr>
        <w:ind w:left="1440" w:hanging="720"/>
        <w:jc w:val="both"/>
        <w:rPr>
          <w:rFonts w:ascii="Times New Roman" w:hAnsi="Times New Roman"/>
        </w:rPr>
      </w:pPr>
      <w:r w:rsidRPr="00394461">
        <w:rPr>
          <w:rFonts w:ascii="Times New Roman" w:hAnsi="Times New Roman"/>
        </w:rPr>
        <w:t xml:space="preserve">Evenson, S.L. </w:t>
      </w:r>
      <w:r>
        <w:rPr>
          <w:rFonts w:ascii="Times New Roman" w:hAnsi="Times New Roman"/>
        </w:rPr>
        <w:t xml:space="preserve">and Eicher, J.B. </w:t>
      </w:r>
      <w:r w:rsidRPr="00394461">
        <w:rPr>
          <w:rFonts w:ascii="Times New Roman" w:hAnsi="Times New Roman"/>
        </w:rPr>
        <w:t>(20</w:t>
      </w:r>
      <w:r>
        <w:rPr>
          <w:rFonts w:ascii="Times New Roman" w:hAnsi="Times New Roman"/>
        </w:rPr>
        <w:t>23 forthcoming</w:t>
      </w:r>
      <w:r w:rsidRPr="00394461">
        <w:rPr>
          <w:rFonts w:ascii="Times New Roman" w:hAnsi="Times New Roman"/>
        </w:rPr>
        <w:t xml:space="preserve">). </w:t>
      </w:r>
      <w:r w:rsidRPr="00394461">
        <w:rPr>
          <w:rFonts w:ascii="Times New Roman" w:hAnsi="Times New Roman"/>
          <w:i/>
        </w:rPr>
        <w:t>The Visible Self: Global Perspectives on Dress, Culture and Society</w:t>
      </w:r>
      <w:r w:rsidRPr="00394461">
        <w:rPr>
          <w:rFonts w:ascii="Times New Roman" w:hAnsi="Times New Roman"/>
        </w:rPr>
        <w:t xml:space="preserve"> (4</w:t>
      </w:r>
      <w:r w:rsidRPr="00394461">
        <w:rPr>
          <w:rFonts w:ascii="Times New Roman" w:hAnsi="Times New Roman"/>
          <w:vertAlign w:val="superscript"/>
        </w:rPr>
        <w:t>th</w:t>
      </w:r>
      <w:r w:rsidRPr="00394461">
        <w:rPr>
          <w:rFonts w:ascii="Times New Roman" w:hAnsi="Times New Roman"/>
        </w:rPr>
        <w:t xml:space="preserve"> ed.). New York, NY: Fairchild Publishers.</w:t>
      </w:r>
    </w:p>
    <w:p w14:paraId="15E2C42A" w14:textId="019DF7F2" w:rsidR="00BF467B" w:rsidRPr="00BF467B" w:rsidRDefault="00BF467B" w:rsidP="00BF467B">
      <w:pPr>
        <w:ind w:left="1440" w:hanging="720"/>
        <w:jc w:val="both"/>
        <w:rPr>
          <w:rFonts w:ascii="Times New Roman" w:hAnsi="Times New Roman"/>
          <w:iCs/>
        </w:rPr>
      </w:pPr>
      <w:r>
        <w:rPr>
          <w:rFonts w:ascii="Times New Roman" w:hAnsi="Times New Roman"/>
        </w:rPr>
        <w:t>Eicher, J.B. (Ed.). (202</w:t>
      </w:r>
      <w:r w:rsidR="005E5627">
        <w:rPr>
          <w:rFonts w:ascii="Times New Roman" w:hAnsi="Times New Roman"/>
        </w:rPr>
        <w:t>2</w:t>
      </w:r>
      <w:r>
        <w:rPr>
          <w:rFonts w:ascii="Times New Roman" w:hAnsi="Times New Roman"/>
        </w:rPr>
        <w:t xml:space="preserve"> in press). </w:t>
      </w:r>
      <w:r w:rsidRPr="00BF467B">
        <w:rPr>
          <w:rFonts w:ascii="Times New Roman" w:hAnsi="Times New Roman"/>
          <w:i/>
        </w:rPr>
        <w:t xml:space="preserve">Global Trade, Cultural Authentication, and the </w:t>
      </w:r>
      <w:proofErr w:type="spellStart"/>
      <w:r w:rsidRPr="00BF467B">
        <w:rPr>
          <w:rFonts w:ascii="Times New Roman" w:hAnsi="Times New Roman"/>
          <w:i/>
        </w:rPr>
        <w:t>Kalabari</w:t>
      </w:r>
      <w:proofErr w:type="spellEnd"/>
      <w:r w:rsidRPr="00BF467B">
        <w:rPr>
          <w:rFonts w:ascii="Times New Roman" w:hAnsi="Times New Roman"/>
          <w:i/>
        </w:rPr>
        <w:t xml:space="preserve"> of the Niger Delta</w:t>
      </w:r>
      <w:r>
        <w:rPr>
          <w:rFonts w:ascii="Times New Roman" w:hAnsi="Times New Roman"/>
          <w:i/>
        </w:rPr>
        <w:t xml:space="preserve">, </w:t>
      </w:r>
      <w:r>
        <w:rPr>
          <w:rFonts w:ascii="Times New Roman" w:hAnsi="Times New Roman"/>
          <w:iCs/>
        </w:rPr>
        <w:t>Bloomington, IN., Indiana University Press.</w:t>
      </w:r>
    </w:p>
    <w:p w14:paraId="72A57494" w14:textId="7475991F" w:rsidR="00B04E78" w:rsidRDefault="00B04E78" w:rsidP="00270341">
      <w:pPr>
        <w:ind w:left="1440" w:hanging="720"/>
        <w:jc w:val="both"/>
        <w:rPr>
          <w:rFonts w:ascii="Times New Roman" w:hAnsi="Times New Roman"/>
        </w:rPr>
      </w:pPr>
      <w:proofErr w:type="spellStart"/>
      <w:r w:rsidRPr="00394461">
        <w:rPr>
          <w:rFonts w:ascii="Times New Roman" w:hAnsi="Times New Roman"/>
        </w:rPr>
        <w:t>Luvaas</w:t>
      </w:r>
      <w:proofErr w:type="spellEnd"/>
      <w:r w:rsidRPr="00394461">
        <w:rPr>
          <w:rFonts w:ascii="Times New Roman" w:hAnsi="Times New Roman"/>
        </w:rPr>
        <w:t>, B. and E</w:t>
      </w:r>
      <w:r w:rsidR="00E9126A" w:rsidRPr="00394461">
        <w:rPr>
          <w:rFonts w:ascii="Times New Roman" w:hAnsi="Times New Roman"/>
        </w:rPr>
        <w:t>ic</w:t>
      </w:r>
      <w:r w:rsidR="005A2E1F" w:rsidRPr="00394461">
        <w:rPr>
          <w:rFonts w:ascii="Times New Roman" w:hAnsi="Times New Roman"/>
        </w:rPr>
        <w:t>her, J.B. (Eds.). (</w:t>
      </w:r>
      <w:r w:rsidR="006A2BE3" w:rsidRPr="00394461">
        <w:rPr>
          <w:rFonts w:ascii="Times New Roman" w:hAnsi="Times New Roman"/>
        </w:rPr>
        <w:t>2019</w:t>
      </w:r>
      <w:r w:rsidRPr="00394461">
        <w:rPr>
          <w:rFonts w:ascii="Times New Roman" w:hAnsi="Times New Roman"/>
        </w:rPr>
        <w:t xml:space="preserve">). </w:t>
      </w:r>
      <w:r w:rsidRPr="00394461">
        <w:rPr>
          <w:rFonts w:ascii="Times New Roman" w:hAnsi="Times New Roman"/>
          <w:i/>
        </w:rPr>
        <w:t>The Anthropology of Dress and Fashion: A Reader</w:t>
      </w:r>
      <w:r w:rsidRPr="00394461">
        <w:rPr>
          <w:rFonts w:ascii="Times New Roman" w:hAnsi="Times New Roman"/>
        </w:rPr>
        <w:t>, London and New York: Bloomsbury.</w:t>
      </w:r>
    </w:p>
    <w:p w14:paraId="5E803BBC" w14:textId="78225772" w:rsidR="009B31B3" w:rsidRPr="00394461" w:rsidRDefault="009B31B3" w:rsidP="009B31B3">
      <w:pPr>
        <w:ind w:left="1440" w:hanging="720"/>
        <w:jc w:val="both"/>
        <w:rPr>
          <w:rFonts w:ascii="Times New Roman" w:hAnsi="Times New Roman"/>
        </w:rPr>
      </w:pPr>
      <w:r w:rsidRPr="00394461">
        <w:rPr>
          <w:rFonts w:ascii="Times New Roman" w:hAnsi="Times New Roman"/>
        </w:rPr>
        <w:t xml:space="preserve">Eicher, J.B., &amp; Evenson, S.L. (2014). </w:t>
      </w:r>
      <w:r w:rsidRPr="00394461">
        <w:rPr>
          <w:rFonts w:ascii="Times New Roman" w:hAnsi="Times New Roman"/>
          <w:i/>
        </w:rPr>
        <w:t>The Visible Self: Global Perspectives on Dress, Culture and Society</w:t>
      </w:r>
      <w:r w:rsidRPr="00394461">
        <w:rPr>
          <w:rFonts w:ascii="Times New Roman" w:hAnsi="Times New Roman"/>
        </w:rPr>
        <w:t xml:space="preserve"> (4</w:t>
      </w:r>
      <w:r w:rsidRPr="00394461">
        <w:rPr>
          <w:rFonts w:ascii="Times New Roman" w:hAnsi="Times New Roman"/>
          <w:vertAlign w:val="superscript"/>
        </w:rPr>
        <w:t>th</w:t>
      </w:r>
      <w:r w:rsidRPr="00394461">
        <w:rPr>
          <w:rFonts w:ascii="Times New Roman" w:hAnsi="Times New Roman"/>
        </w:rPr>
        <w:t xml:space="preserve"> ed.). New York, NY: Fairchild Publishers.</w:t>
      </w:r>
    </w:p>
    <w:p w14:paraId="77ACF096" w14:textId="58E0F4ED" w:rsidR="00270341" w:rsidRPr="00394461" w:rsidRDefault="00403CE6" w:rsidP="00270341">
      <w:pPr>
        <w:ind w:left="1440" w:hanging="720"/>
        <w:jc w:val="both"/>
        <w:rPr>
          <w:rFonts w:ascii="Times New Roman" w:hAnsi="Times New Roman"/>
        </w:rPr>
      </w:pPr>
      <w:r w:rsidRPr="00394461">
        <w:rPr>
          <w:rFonts w:ascii="Times New Roman" w:hAnsi="Times New Roman"/>
        </w:rPr>
        <w:t>Eicher, J.B. (</w:t>
      </w:r>
      <w:r w:rsidR="00270341" w:rsidRPr="00394461">
        <w:rPr>
          <w:rFonts w:ascii="Times New Roman" w:hAnsi="Times New Roman"/>
        </w:rPr>
        <w:t>Ed</w:t>
      </w:r>
      <w:r w:rsidRPr="00394461">
        <w:rPr>
          <w:rFonts w:ascii="Times New Roman" w:hAnsi="Times New Roman"/>
        </w:rPr>
        <w:t>itor-in-Chief)</w:t>
      </w:r>
      <w:r w:rsidR="00270341" w:rsidRPr="00394461">
        <w:rPr>
          <w:rFonts w:ascii="Times New Roman" w:hAnsi="Times New Roman"/>
        </w:rPr>
        <w:t xml:space="preserve">. (2010). </w:t>
      </w:r>
      <w:r w:rsidR="00270341" w:rsidRPr="00394461">
        <w:rPr>
          <w:rFonts w:ascii="Times New Roman" w:hAnsi="Times New Roman"/>
          <w:i/>
        </w:rPr>
        <w:t>Encyclopedia of World Dress and Fashion</w:t>
      </w:r>
      <w:r w:rsidR="00245A23" w:rsidRPr="00394461">
        <w:rPr>
          <w:rFonts w:ascii="Times New Roman" w:hAnsi="Times New Roman"/>
        </w:rPr>
        <w:t>.</w:t>
      </w:r>
      <w:r w:rsidR="00270341" w:rsidRPr="00394461">
        <w:rPr>
          <w:rFonts w:ascii="Times New Roman" w:hAnsi="Times New Roman"/>
        </w:rPr>
        <w:t xml:space="preserve"> New York</w:t>
      </w:r>
      <w:r w:rsidR="00245A23" w:rsidRPr="00394461">
        <w:rPr>
          <w:rFonts w:ascii="Times New Roman" w:hAnsi="Times New Roman"/>
        </w:rPr>
        <w:t>, NY</w:t>
      </w:r>
      <w:r w:rsidR="00270341" w:rsidRPr="00394461">
        <w:rPr>
          <w:rFonts w:ascii="Times New Roman" w:hAnsi="Times New Roman"/>
        </w:rPr>
        <w:t xml:space="preserve">: Oxford University Press (also published as </w:t>
      </w:r>
      <w:r w:rsidR="00270341" w:rsidRPr="00394461">
        <w:rPr>
          <w:rFonts w:ascii="Times New Roman" w:hAnsi="Times New Roman"/>
          <w:i/>
        </w:rPr>
        <w:t>Berg Encyclopedia of World Dress and Fashion</w:t>
      </w:r>
      <w:r w:rsidR="00245A23" w:rsidRPr="00394461">
        <w:rPr>
          <w:rFonts w:ascii="Times New Roman" w:hAnsi="Times New Roman"/>
          <w:i/>
        </w:rPr>
        <w:t>.</w:t>
      </w:r>
      <w:r w:rsidR="00270341" w:rsidRPr="00394461">
        <w:rPr>
          <w:rFonts w:ascii="Times New Roman" w:hAnsi="Times New Roman"/>
        </w:rPr>
        <w:t xml:space="preserve"> </w:t>
      </w:r>
      <w:r w:rsidR="00245A23" w:rsidRPr="00394461">
        <w:rPr>
          <w:rFonts w:ascii="Times New Roman" w:hAnsi="Times New Roman"/>
        </w:rPr>
        <w:t>Oxford, UK: Berg Publishers</w:t>
      </w:r>
      <w:r w:rsidR="00270341" w:rsidRPr="00394461">
        <w:rPr>
          <w:rFonts w:ascii="Times New Roman" w:hAnsi="Times New Roman"/>
        </w:rPr>
        <w:t>).</w:t>
      </w:r>
      <w:r w:rsidR="00B05570">
        <w:rPr>
          <w:rFonts w:ascii="Times New Roman" w:hAnsi="Times New Roman"/>
        </w:rPr>
        <w:t xml:space="preserve"> Ten volumes in print</w:t>
      </w:r>
      <w:r w:rsidR="00E057E3">
        <w:rPr>
          <w:rFonts w:ascii="Times New Roman" w:hAnsi="Times New Roman"/>
        </w:rPr>
        <w:t>.</w:t>
      </w:r>
    </w:p>
    <w:p w14:paraId="40969890" w14:textId="77777777" w:rsidR="00270341" w:rsidRPr="00394461" w:rsidRDefault="00270341" w:rsidP="00270341">
      <w:pPr>
        <w:ind w:left="1440" w:hanging="720"/>
        <w:jc w:val="both"/>
        <w:rPr>
          <w:rFonts w:ascii="Times New Roman" w:hAnsi="Times New Roman"/>
        </w:rPr>
      </w:pPr>
      <w:r w:rsidRPr="00394461">
        <w:rPr>
          <w:rFonts w:ascii="Times New Roman" w:hAnsi="Times New Roman"/>
        </w:rPr>
        <w:lastRenderedPageBreak/>
        <w:t>Eicher, J.B.</w:t>
      </w:r>
      <w:r w:rsidR="005A2936" w:rsidRPr="00394461">
        <w:rPr>
          <w:rFonts w:ascii="Times New Roman" w:hAnsi="Times New Roman"/>
        </w:rPr>
        <w:t>,</w:t>
      </w:r>
      <w:r w:rsidRPr="00394461">
        <w:rPr>
          <w:rFonts w:ascii="Times New Roman" w:hAnsi="Times New Roman"/>
        </w:rPr>
        <w:t xml:space="preserve"> </w:t>
      </w:r>
      <w:r w:rsidR="00403CE6" w:rsidRPr="00394461">
        <w:rPr>
          <w:rFonts w:ascii="Times New Roman" w:hAnsi="Times New Roman"/>
        </w:rPr>
        <w:t>&amp;</w:t>
      </w:r>
      <w:r w:rsidRPr="00394461">
        <w:rPr>
          <w:rFonts w:ascii="Times New Roman" w:hAnsi="Times New Roman"/>
        </w:rPr>
        <w:t xml:space="preserve"> Ross, </w:t>
      </w:r>
      <w:r w:rsidR="00403CE6" w:rsidRPr="00394461">
        <w:rPr>
          <w:rFonts w:ascii="Times New Roman" w:hAnsi="Times New Roman"/>
        </w:rPr>
        <w:t>D.</w:t>
      </w:r>
      <w:r w:rsidRPr="00394461">
        <w:rPr>
          <w:rFonts w:ascii="Times New Roman" w:hAnsi="Times New Roman"/>
        </w:rPr>
        <w:t xml:space="preserve"> </w:t>
      </w:r>
      <w:r w:rsidR="00403CE6" w:rsidRPr="00394461">
        <w:rPr>
          <w:rFonts w:ascii="Times New Roman" w:hAnsi="Times New Roman"/>
        </w:rPr>
        <w:t>(</w:t>
      </w:r>
      <w:r w:rsidRPr="00394461">
        <w:rPr>
          <w:rFonts w:ascii="Times New Roman" w:hAnsi="Times New Roman"/>
        </w:rPr>
        <w:t>Eds.</w:t>
      </w:r>
      <w:r w:rsidR="00403CE6" w:rsidRPr="00394461">
        <w:rPr>
          <w:rFonts w:ascii="Times New Roman" w:hAnsi="Times New Roman"/>
        </w:rPr>
        <w:t>).</w:t>
      </w:r>
      <w:r w:rsidRPr="00394461">
        <w:rPr>
          <w:rFonts w:ascii="Times New Roman" w:hAnsi="Times New Roman"/>
        </w:rPr>
        <w:t xml:space="preserve"> (2010). Africa, Vol 1, </w:t>
      </w:r>
      <w:r w:rsidRPr="00394461">
        <w:rPr>
          <w:rFonts w:ascii="Times New Roman" w:hAnsi="Times New Roman"/>
          <w:i/>
        </w:rPr>
        <w:t>Encyclopedia of World Dress and Fashion</w:t>
      </w:r>
      <w:r w:rsidR="00245A23" w:rsidRPr="00394461">
        <w:rPr>
          <w:rFonts w:ascii="Times New Roman" w:hAnsi="Times New Roman"/>
          <w:i/>
        </w:rPr>
        <w:t>.</w:t>
      </w:r>
      <w:r w:rsidRPr="00394461">
        <w:rPr>
          <w:rFonts w:ascii="Times New Roman" w:hAnsi="Times New Roman"/>
        </w:rPr>
        <w:t xml:space="preserve"> New York: Oxford University Press (also published as </w:t>
      </w:r>
      <w:r w:rsidRPr="00394461">
        <w:rPr>
          <w:rFonts w:ascii="Times New Roman" w:hAnsi="Times New Roman"/>
          <w:i/>
        </w:rPr>
        <w:t>Berg Encyclopedia of World Dress and Fashion</w:t>
      </w:r>
      <w:r w:rsidRPr="00394461">
        <w:rPr>
          <w:rFonts w:ascii="Times New Roman" w:hAnsi="Times New Roman"/>
        </w:rPr>
        <w:t>, Berg Publishers, Oxford, UK).</w:t>
      </w:r>
    </w:p>
    <w:p w14:paraId="6C679FB5" w14:textId="77777777" w:rsidR="00270341" w:rsidRPr="00394461" w:rsidRDefault="00403CE6" w:rsidP="00270341">
      <w:pPr>
        <w:ind w:left="1440" w:hanging="720"/>
        <w:jc w:val="both"/>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w:t>
      </w:r>
      <w:r w:rsidRPr="00394461">
        <w:rPr>
          <w:rFonts w:ascii="Times New Roman" w:hAnsi="Times New Roman"/>
        </w:rPr>
        <w:t>(</w:t>
      </w:r>
      <w:r w:rsidR="00270341" w:rsidRPr="00394461">
        <w:rPr>
          <w:rFonts w:ascii="Times New Roman" w:hAnsi="Times New Roman"/>
        </w:rPr>
        <w:t>Ed.</w:t>
      </w:r>
      <w:r w:rsidRPr="00394461">
        <w:rPr>
          <w:rFonts w:ascii="Times New Roman" w:hAnsi="Times New Roman"/>
        </w:rPr>
        <w:t xml:space="preserve">). </w:t>
      </w:r>
      <w:r w:rsidR="00270341" w:rsidRPr="00394461">
        <w:rPr>
          <w:rFonts w:ascii="Times New Roman" w:hAnsi="Times New Roman"/>
        </w:rPr>
        <w:t>(2010)</w:t>
      </w:r>
      <w:r w:rsidRPr="00394461">
        <w:rPr>
          <w:rFonts w:ascii="Times New Roman" w:hAnsi="Times New Roman"/>
        </w:rPr>
        <w:t xml:space="preserve">. </w:t>
      </w:r>
      <w:r w:rsidR="00270341" w:rsidRPr="00394461">
        <w:rPr>
          <w:rFonts w:ascii="Times New Roman" w:hAnsi="Times New Roman"/>
        </w:rPr>
        <w:t xml:space="preserve">Global Perspectives, Vol 10, </w:t>
      </w:r>
      <w:r w:rsidR="00270341" w:rsidRPr="00394461">
        <w:rPr>
          <w:rFonts w:ascii="Times New Roman" w:hAnsi="Times New Roman"/>
          <w:i/>
        </w:rPr>
        <w:t>Encyclopedia of World Dress and Fashion,</w:t>
      </w:r>
      <w:r w:rsidR="00270341" w:rsidRPr="00394461">
        <w:rPr>
          <w:rFonts w:ascii="Times New Roman" w:hAnsi="Times New Roman"/>
        </w:rPr>
        <w:t xml:space="preserve"> New York: Oxford University Press (also published as </w:t>
      </w:r>
      <w:r w:rsidR="00270341" w:rsidRPr="00394461">
        <w:rPr>
          <w:rFonts w:ascii="Times New Roman" w:hAnsi="Times New Roman"/>
          <w:i/>
        </w:rPr>
        <w:t>Berg Encyclopedia of World Dress and Fashion</w:t>
      </w:r>
      <w:r w:rsidR="00270341" w:rsidRPr="00394461">
        <w:rPr>
          <w:rFonts w:ascii="Times New Roman" w:hAnsi="Times New Roman"/>
        </w:rPr>
        <w:t>, Berg Publishers, Oxford, UK).</w:t>
      </w:r>
    </w:p>
    <w:p w14:paraId="5E66C2F6" w14:textId="77777777" w:rsidR="00270341" w:rsidRPr="00394461" w:rsidRDefault="00270341" w:rsidP="00270341">
      <w:pPr>
        <w:ind w:left="1440" w:hanging="720"/>
        <w:jc w:val="both"/>
        <w:rPr>
          <w:rFonts w:ascii="Times New Roman" w:hAnsi="Times New Roman"/>
        </w:rPr>
      </w:pPr>
      <w:r w:rsidRPr="00394461">
        <w:rPr>
          <w:rFonts w:ascii="Times New Roman" w:hAnsi="Times New Roman"/>
        </w:rPr>
        <w:t>Eicher, J.B.</w:t>
      </w:r>
      <w:r w:rsidR="00403CE6" w:rsidRPr="00394461">
        <w:rPr>
          <w:rFonts w:ascii="Times New Roman" w:hAnsi="Times New Roman"/>
        </w:rPr>
        <w:t>,</w:t>
      </w:r>
      <w:r w:rsidRPr="00394461">
        <w:rPr>
          <w:rFonts w:ascii="Times New Roman" w:hAnsi="Times New Roman"/>
        </w:rPr>
        <w:t xml:space="preserve"> Evenson, S.L</w:t>
      </w:r>
      <w:r w:rsidR="00403CE6" w:rsidRPr="00394461">
        <w:rPr>
          <w:rFonts w:ascii="Times New Roman" w:hAnsi="Times New Roman"/>
        </w:rPr>
        <w:t>., &amp; Lutz, H.A. (2008)</w:t>
      </w:r>
      <w:r w:rsidRPr="00394461">
        <w:rPr>
          <w:rFonts w:ascii="Times New Roman" w:hAnsi="Times New Roman"/>
        </w:rPr>
        <w:t xml:space="preserve">. </w:t>
      </w:r>
      <w:r w:rsidRPr="00394461">
        <w:rPr>
          <w:rFonts w:ascii="Times New Roman" w:hAnsi="Times New Roman"/>
          <w:i/>
        </w:rPr>
        <w:t>The Visible Self: Global Perspective</w:t>
      </w:r>
      <w:r w:rsidR="00245A23" w:rsidRPr="00394461">
        <w:rPr>
          <w:rFonts w:ascii="Times New Roman" w:hAnsi="Times New Roman"/>
          <w:i/>
        </w:rPr>
        <w:t>s on Dress, Culture and Society</w:t>
      </w:r>
      <w:r w:rsidRPr="00394461">
        <w:rPr>
          <w:rFonts w:ascii="Times New Roman" w:hAnsi="Times New Roman"/>
          <w:i/>
        </w:rPr>
        <w:t xml:space="preserve"> </w:t>
      </w:r>
      <w:r w:rsidR="00245A23" w:rsidRPr="00394461">
        <w:rPr>
          <w:rFonts w:ascii="Times New Roman" w:hAnsi="Times New Roman"/>
        </w:rPr>
        <w:t>(</w:t>
      </w:r>
      <w:r w:rsidRPr="00394461">
        <w:rPr>
          <w:rFonts w:ascii="Times New Roman" w:hAnsi="Times New Roman"/>
        </w:rPr>
        <w:t>3</w:t>
      </w:r>
      <w:proofErr w:type="spellStart"/>
      <w:r w:rsidRPr="00394461">
        <w:rPr>
          <w:rFonts w:ascii="Times New Roman" w:hAnsi="Times New Roman"/>
          <w:position w:val="12"/>
          <w:sz w:val="16"/>
        </w:rPr>
        <w:t>rd</w:t>
      </w:r>
      <w:proofErr w:type="spellEnd"/>
      <w:r w:rsidRPr="00394461">
        <w:rPr>
          <w:rFonts w:ascii="Times New Roman" w:hAnsi="Times New Roman"/>
          <w:position w:val="12"/>
          <w:sz w:val="16"/>
        </w:rPr>
        <w:t xml:space="preserve"> </w:t>
      </w:r>
      <w:r w:rsidRPr="00394461">
        <w:rPr>
          <w:rFonts w:ascii="Times New Roman" w:hAnsi="Times New Roman"/>
        </w:rPr>
        <w:t>ed.</w:t>
      </w:r>
      <w:r w:rsidR="00245A23" w:rsidRPr="00394461">
        <w:rPr>
          <w:rFonts w:ascii="Times New Roman" w:hAnsi="Times New Roman"/>
        </w:rPr>
        <w:t>)</w:t>
      </w:r>
      <w:r w:rsidRPr="00394461">
        <w:rPr>
          <w:rFonts w:ascii="Times New Roman" w:hAnsi="Times New Roman"/>
        </w:rPr>
        <w:t xml:space="preserve"> New York</w:t>
      </w:r>
      <w:r w:rsidR="00245A23" w:rsidRPr="00394461">
        <w:rPr>
          <w:rFonts w:ascii="Times New Roman" w:hAnsi="Times New Roman"/>
        </w:rPr>
        <w:t>, NY</w:t>
      </w:r>
      <w:r w:rsidRPr="00394461">
        <w:rPr>
          <w:rFonts w:ascii="Times New Roman" w:hAnsi="Times New Roman"/>
        </w:rPr>
        <w:t>: Fairchild Publishers.</w:t>
      </w:r>
    </w:p>
    <w:p w14:paraId="275239E6" w14:textId="77777777" w:rsidR="00270341" w:rsidRPr="00394461" w:rsidRDefault="00403CE6">
      <w:pPr>
        <w:ind w:left="1440" w:hanging="720"/>
        <w:jc w:val="both"/>
        <w:rPr>
          <w:rFonts w:ascii="Times New Roman" w:hAnsi="Times New Roman"/>
        </w:rPr>
      </w:pPr>
      <w:r w:rsidRPr="00394461">
        <w:rPr>
          <w:rFonts w:ascii="Times New Roman" w:hAnsi="Times New Roman"/>
        </w:rPr>
        <w:t xml:space="preserve">Eicher, </w:t>
      </w:r>
      <w:r w:rsidR="00270341" w:rsidRPr="00394461">
        <w:rPr>
          <w:rFonts w:ascii="Times New Roman" w:hAnsi="Times New Roman"/>
        </w:rPr>
        <w:t>J.B.</w:t>
      </w:r>
      <w:r w:rsidR="005A2936" w:rsidRPr="00394461">
        <w:rPr>
          <w:rFonts w:ascii="Times New Roman" w:hAnsi="Times New Roman"/>
        </w:rPr>
        <w:t>,</w:t>
      </w:r>
      <w:r w:rsidR="00270341" w:rsidRPr="00394461">
        <w:rPr>
          <w:rFonts w:ascii="Times New Roman" w:hAnsi="Times New Roman"/>
        </w:rPr>
        <w:t xml:space="preserve"> </w:t>
      </w:r>
      <w:r w:rsidRPr="00394461">
        <w:rPr>
          <w:rFonts w:ascii="Times New Roman" w:hAnsi="Times New Roman"/>
        </w:rPr>
        <w:t>&amp;</w:t>
      </w:r>
      <w:r w:rsidR="00270341" w:rsidRPr="00394461">
        <w:rPr>
          <w:rFonts w:ascii="Times New Roman" w:hAnsi="Times New Roman"/>
        </w:rPr>
        <w:t xml:space="preserve"> Ling, </w:t>
      </w:r>
      <w:r w:rsidRPr="00394461">
        <w:rPr>
          <w:rFonts w:ascii="Times New Roman" w:hAnsi="Times New Roman"/>
        </w:rPr>
        <w:t>L.</w:t>
      </w:r>
      <w:r w:rsidR="00270341" w:rsidRPr="00394461">
        <w:rPr>
          <w:rFonts w:ascii="Times New Roman" w:hAnsi="Times New Roman"/>
        </w:rPr>
        <w:t xml:space="preserve"> (2005). </w:t>
      </w:r>
      <w:r w:rsidR="00270341" w:rsidRPr="00394461">
        <w:rPr>
          <w:rFonts w:ascii="Times New Roman" w:hAnsi="Times New Roman"/>
          <w:i/>
        </w:rPr>
        <w:t>Mother, Daughter, Sister, Bride: Rituals of Womanhood</w:t>
      </w:r>
      <w:r w:rsidR="00245A23" w:rsidRPr="00394461">
        <w:rPr>
          <w:rFonts w:ascii="Times New Roman" w:hAnsi="Times New Roman"/>
          <w:i/>
        </w:rPr>
        <w:t>.</w:t>
      </w:r>
      <w:r w:rsidR="00245A23" w:rsidRPr="00394461">
        <w:rPr>
          <w:rFonts w:ascii="Times New Roman" w:hAnsi="Times New Roman"/>
        </w:rPr>
        <w:t xml:space="preserve"> Washington, D. C:</w:t>
      </w:r>
      <w:r w:rsidR="00270341" w:rsidRPr="00394461">
        <w:rPr>
          <w:rFonts w:ascii="Times New Roman" w:hAnsi="Times New Roman"/>
        </w:rPr>
        <w:t xml:space="preserve"> National Geographic Society.</w:t>
      </w:r>
    </w:p>
    <w:p w14:paraId="188400ED"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Johnson, K.K.P., </w:t>
      </w:r>
      <w:proofErr w:type="spellStart"/>
      <w:r w:rsidRPr="00394461">
        <w:rPr>
          <w:rFonts w:ascii="Times New Roman" w:hAnsi="Times New Roman"/>
        </w:rPr>
        <w:t>Torntore</w:t>
      </w:r>
      <w:proofErr w:type="spellEnd"/>
      <w:r w:rsidRPr="00394461">
        <w:rPr>
          <w:rFonts w:ascii="Times New Roman" w:hAnsi="Times New Roman"/>
        </w:rPr>
        <w:t>, S.J.</w:t>
      </w:r>
      <w:r w:rsidR="005A2936" w:rsidRPr="00394461">
        <w:rPr>
          <w:rFonts w:ascii="Times New Roman" w:hAnsi="Times New Roman"/>
        </w:rPr>
        <w:t>,</w:t>
      </w:r>
      <w:r w:rsidRPr="00394461">
        <w:rPr>
          <w:rFonts w:ascii="Times New Roman" w:hAnsi="Times New Roman"/>
        </w:rPr>
        <w:t xml:space="preserve"> </w:t>
      </w:r>
      <w:r w:rsidR="00403CE6" w:rsidRPr="00394461">
        <w:rPr>
          <w:rFonts w:ascii="Times New Roman" w:hAnsi="Times New Roman"/>
        </w:rPr>
        <w:t>&amp;</w:t>
      </w:r>
      <w:r w:rsidRPr="00394461">
        <w:rPr>
          <w:rFonts w:ascii="Times New Roman" w:hAnsi="Times New Roman"/>
        </w:rPr>
        <w:t xml:space="preserve"> Eicher, J.B. </w:t>
      </w:r>
      <w:r w:rsidR="00403CE6" w:rsidRPr="00394461">
        <w:rPr>
          <w:rFonts w:ascii="Times New Roman" w:hAnsi="Times New Roman"/>
        </w:rPr>
        <w:t>(</w:t>
      </w:r>
      <w:r w:rsidRPr="00394461">
        <w:rPr>
          <w:rFonts w:ascii="Times New Roman" w:hAnsi="Times New Roman"/>
        </w:rPr>
        <w:t>Eds.</w:t>
      </w:r>
      <w:r w:rsidR="00403CE6" w:rsidRPr="00394461">
        <w:rPr>
          <w:rFonts w:ascii="Times New Roman" w:hAnsi="Times New Roman"/>
        </w:rPr>
        <w:t>).</w:t>
      </w:r>
      <w:r w:rsidRPr="00394461">
        <w:rPr>
          <w:rFonts w:ascii="Times New Roman" w:hAnsi="Times New Roman"/>
        </w:rPr>
        <w:t xml:space="preserve"> (2003). </w:t>
      </w:r>
      <w:r w:rsidRPr="00394461">
        <w:rPr>
          <w:rFonts w:ascii="Times New Roman" w:hAnsi="Times New Roman"/>
          <w:i/>
        </w:rPr>
        <w:t>Fashion Foundations: Early Writings on Dress</w:t>
      </w:r>
      <w:r w:rsidR="00245A23" w:rsidRPr="00394461">
        <w:rPr>
          <w:rFonts w:ascii="Times New Roman" w:hAnsi="Times New Roman"/>
        </w:rPr>
        <w:t>. Oxford, UK:</w:t>
      </w:r>
      <w:r w:rsidRPr="00394461">
        <w:rPr>
          <w:rFonts w:ascii="Times New Roman" w:hAnsi="Times New Roman"/>
        </w:rPr>
        <w:t xml:space="preserve"> Berg Publishers.</w:t>
      </w:r>
    </w:p>
    <w:p w14:paraId="1B244BCE" w14:textId="77777777" w:rsidR="00270341" w:rsidRPr="00394461" w:rsidRDefault="00270341">
      <w:pPr>
        <w:ind w:left="1440" w:hanging="720"/>
        <w:jc w:val="both"/>
        <w:rPr>
          <w:rFonts w:ascii="Times New Roman" w:hAnsi="Times New Roman"/>
        </w:rPr>
      </w:pPr>
      <w:r w:rsidRPr="00394461">
        <w:rPr>
          <w:rFonts w:ascii="Times New Roman" w:hAnsi="Times New Roman"/>
        </w:rPr>
        <w:t>Eicher, J.B.</w:t>
      </w:r>
      <w:r w:rsidR="00403CE6" w:rsidRPr="00394461">
        <w:rPr>
          <w:rFonts w:ascii="Times New Roman" w:hAnsi="Times New Roman"/>
        </w:rPr>
        <w:t>,</w:t>
      </w:r>
      <w:r w:rsidRPr="00394461">
        <w:rPr>
          <w:rFonts w:ascii="Times New Roman" w:hAnsi="Times New Roman"/>
        </w:rPr>
        <w:t xml:space="preserve"> Evenson, S.L</w:t>
      </w:r>
      <w:r w:rsidR="00403CE6" w:rsidRPr="00394461">
        <w:rPr>
          <w:rFonts w:ascii="Times New Roman" w:hAnsi="Times New Roman"/>
        </w:rPr>
        <w:t>.</w:t>
      </w:r>
      <w:r w:rsidRPr="00394461">
        <w:rPr>
          <w:rFonts w:ascii="Times New Roman" w:hAnsi="Times New Roman"/>
        </w:rPr>
        <w:t xml:space="preserve">, &amp; Lutz, H.A. (2000). </w:t>
      </w:r>
      <w:r w:rsidRPr="00394461">
        <w:rPr>
          <w:rFonts w:ascii="Times New Roman" w:hAnsi="Times New Roman"/>
          <w:i/>
        </w:rPr>
        <w:t>The Visible Self: Global Perspective</w:t>
      </w:r>
      <w:r w:rsidR="00245A23" w:rsidRPr="00394461">
        <w:rPr>
          <w:rFonts w:ascii="Times New Roman" w:hAnsi="Times New Roman"/>
          <w:i/>
        </w:rPr>
        <w:t>s on Dress, Culture and Society</w:t>
      </w:r>
      <w:r w:rsidRPr="00394461">
        <w:rPr>
          <w:rFonts w:ascii="Times New Roman" w:hAnsi="Times New Roman"/>
        </w:rPr>
        <w:t xml:space="preserve"> </w:t>
      </w:r>
      <w:r w:rsidR="00245A23" w:rsidRPr="00394461">
        <w:rPr>
          <w:rFonts w:ascii="Times New Roman" w:hAnsi="Times New Roman"/>
        </w:rPr>
        <w:t>(</w:t>
      </w:r>
      <w:r w:rsidRPr="00394461">
        <w:rPr>
          <w:rFonts w:ascii="Times New Roman" w:hAnsi="Times New Roman"/>
        </w:rPr>
        <w:t>2</w:t>
      </w:r>
      <w:proofErr w:type="spellStart"/>
      <w:r w:rsidRPr="00394461">
        <w:rPr>
          <w:rFonts w:ascii="Times New Roman" w:hAnsi="Times New Roman"/>
          <w:position w:val="12"/>
          <w:sz w:val="16"/>
        </w:rPr>
        <w:t>nd</w:t>
      </w:r>
      <w:proofErr w:type="spellEnd"/>
      <w:r w:rsidRPr="00394461">
        <w:rPr>
          <w:rFonts w:ascii="Times New Roman" w:hAnsi="Times New Roman"/>
          <w:position w:val="12"/>
          <w:sz w:val="16"/>
        </w:rPr>
        <w:t xml:space="preserve"> </w:t>
      </w:r>
      <w:r w:rsidRPr="00394461">
        <w:rPr>
          <w:rFonts w:ascii="Times New Roman" w:hAnsi="Times New Roman"/>
        </w:rPr>
        <w:t>ed.</w:t>
      </w:r>
      <w:r w:rsidR="00245A23" w:rsidRPr="00394461">
        <w:rPr>
          <w:rFonts w:ascii="Times New Roman" w:hAnsi="Times New Roman"/>
        </w:rPr>
        <w:t>)</w:t>
      </w:r>
      <w:r w:rsidRPr="00394461">
        <w:rPr>
          <w:rFonts w:ascii="Times New Roman" w:hAnsi="Times New Roman"/>
        </w:rPr>
        <w:t xml:space="preserve"> New York</w:t>
      </w:r>
      <w:r w:rsidR="00245A23" w:rsidRPr="00394461">
        <w:rPr>
          <w:rFonts w:ascii="Times New Roman" w:hAnsi="Times New Roman"/>
        </w:rPr>
        <w:t>, NY</w:t>
      </w:r>
      <w:r w:rsidRPr="00394461">
        <w:rPr>
          <w:rFonts w:ascii="Times New Roman" w:hAnsi="Times New Roman"/>
        </w:rPr>
        <w:t>: Fairchild Publishers.</w:t>
      </w:r>
    </w:p>
    <w:p w14:paraId="5A7CF128" w14:textId="77777777" w:rsidR="00270341" w:rsidRPr="00394461" w:rsidRDefault="00403CE6">
      <w:pPr>
        <w:ind w:left="1440" w:hanging="720"/>
        <w:jc w:val="both"/>
        <w:rPr>
          <w:rFonts w:ascii="Times New Roman" w:hAnsi="Times New Roman"/>
        </w:rPr>
      </w:pPr>
      <w:proofErr w:type="spellStart"/>
      <w:r w:rsidRPr="00394461">
        <w:rPr>
          <w:rFonts w:ascii="Times New Roman" w:hAnsi="Times New Roman"/>
        </w:rPr>
        <w:t>Sciama</w:t>
      </w:r>
      <w:proofErr w:type="spellEnd"/>
      <w:r w:rsidRPr="00394461">
        <w:rPr>
          <w:rFonts w:ascii="Times New Roman" w:hAnsi="Times New Roman"/>
        </w:rPr>
        <w:t>, L.</w:t>
      </w:r>
      <w:r w:rsidR="005A2936" w:rsidRPr="00394461">
        <w:rPr>
          <w:rFonts w:ascii="Times New Roman" w:hAnsi="Times New Roman"/>
        </w:rPr>
        <w:t>,</w:t>
      </w:r>
      <w:r w:rsidRPr="00394461">
        <w:rPr>
          <w:rFonts w:ascii="Times New Roman" w:hAnsi="Times New Roman"/>
        </w:rPr>
        <w:t xml:space="preserve"> &amp;</w:t>
      </w:r>
      <w:r w:rsidR="00270341" w:rsidRPr="00394461">
        <w:rPr>
          <w:rFonts w:ascii="Times New Roman" w:hAnsi="Times New Roman"/>
        </w:rPr>
        <w:t xml:space="preserve"> Eicher, J.B. (1998)</w:t>
      </w:r>
      <w:r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Beads and beadmakers: Gender, Material Culture, and Meaning.</w:t>
      </w:r>
      <w:r w:rsidR="00245A23" w:rsidRPr="00394461">
        <w:rPr>
          <w:rFonts w:ascii="Times New Roman" w:hAnsi="Times New Roman"/>
        </w:rPr>
        <w:t xml:space="preserve"> Oxford, UK:</w:t>
      </w:r>
      <w:r w:rsidR="00270341" w:rsidRPr="00394461">
        <w:rPr>
          <w:rFonts w:ascii="Times New Roman" w:hAnsi="Times New Roman"/>
        </w:rPr>
        <w:t xml:space="preserve"> Berg Publishers.</w:t>
      </w:r>
    </w:p>
    <w:p w14:paraId="063C64C6"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Eicher, J.B. (Ed.). (1995). </w:t>
      </w:r>
      <w:r w:rsidRPr="00394461">
        <w:rPr>
          <w:rFonts w:ascii="Times New Roman" w:hAnsi="Times New Roman"/>
          <w:i/>
        </w:rPr>
        <w:t>Dress and ethnicity: Change Across Space and Time.</w:t>
      </w:r>
      <w:r w:rsidR="00245A23" w:rsidRPr="00394461">
        <w:rPr>
          <w:rFonts w:ascii="Times New Roman" w:hAnsi="Times New Roman"/>
        </w:rPr>
        <w:t xml:space="preserve"> Oxford, UK</w:t>
      </w:r>
      <w:r w:rsidRPr="00394461">
        <w:rPr>
          <w:rFonts w:ascii="Times New Roman" w:hAnsi="Times New Roman"/>
        </w:rPr>
        <w:t xml:space="preserve">: Berg Publishers. </w:t>
      </w:r>
      <w:r w:rsidR="00245A23" w:rsidRPr="00394461">
        <w:rPr>
          <w:rFonts w:ascii="Times New Roman" w:hAnsi="Times New Roman"/>
        </w:rPr>
        <w:t>(</w:t>
      </w:r>
      <w:r w:rsidRPr="00394461">
        <w:rPr>
          <w:rFonts w:ascii="Times New Roman" w:hAnsi="Times New Roman"/>
        </w:rPr>
        <w:t>Reprinted in 1999</w:t>
      </w:r>
      <w:r w:rsidR="00245A23" w:rsidRPr="00394461">
        <w:rPr>
          <w:rFonts w:ascii="Times New Roman" w:hAnsi="Times New Roman"/>
        </w:rPr>
        <w:t>)</w:t>
      </w:r>
      <w:r w:rsidRPr="00394461">
        <w:rPr>
          <w:rFonts w:ascii="Times New Roman" w:hAnsi="Times New Roman"/>
        </w:rPr>
        <w:t>.</w:t>
      </w:r>
    </w:p>
    <w:p w14:paraId="55F2C038"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Roach-Higgins, M.E., Eicher, J.B., &amp; Johnson, K.P. (Eds.). (1995). </w:t>
      </w:r>
      <w:r w:rsidRPr="00394461">
        <w:rPr>
          <w:rFonts w:ascii="Times New Roman" w:hAnsi="Times New Roman"/>
          <w:i/>
        </w:rPr>
        <w:t>Dress and identity.</w:t>
      </w:r>
      <w:r w:rsidRPr="00394461">
        <w:rPr>
          <w:rFonts w:ascii="Times New Roman" w:hAnsi="Times New Roman"/>
        </w:rPr>
        <w:t xml:space="preserve"> New York: Fairchild Books.</w:t>
      </w:r>
    </w:p>
    <w:p w14:paraId="5CC4F856"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Cerny, C., </w:t>
      </w:r>
      <w:proofErr w:type="spellStart"/>
      <w:r w:rsidRPr="00394461">
        <w:rPr>
          <w:rFonts w:ascii="Times New Roman" w:hAnsi="Times New Roman"/>
        </w:rPr>
        <w:t>Baizerman</w:t>
      </w:r>
      <w:proofErr w:type="spellEnd"/>
      <w:r w:rsidRPr="00394461">
        <w:rPr>
          <w:rFonts w:ascii="Times New Roman" w:hAnsi="Times New Roman"/>
        </w:rPr>
        <w:t xml:space="preserve">, S., &amp; Eicher, J.B. (1993). </w:t>
      </w:r>
      <w:r w:rsidRPr="00394461">
        <w:rPr>
          <w:rFonts w:ascii="Times New Roman" w:hAnsi="Times New Roman"/>
          <w:i/>
        </w:rPr>
        <w:t>Bibliography of theses and dissertations on ethnic textiles and dress</w:t>
      </w:r>
      <w:r w:rsidRPr="00394461">
        <w:rPr>
          <w:rFonts w:ascii="Times New Roman" w:hAnsi="Times New Roman"/>
        </w:rPr>
        <w:t>. Monument, CO: International Textile and Apparel Association. (ITAA Special Publication #6).</w:t>
      </w:r>
    </w:p>
    <w:p w14:paraId="0B77ECD6"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Barnes, R., &amp; Eicher, J.B. (Eds.). (1992). </w:t>
      </w:r>
      <w:r w:rsidRPr="00394461">
        <w:rPr>
          <w:rFonts w:ascii="Times New Roman" w:hAnsi="Times New Roman"/>
          <w:i/>
        </w:rPr>
        <w:t>Dress and gender: Making and meaning in cultural context.</w:t>
      </w:r>
      <w:r w:rsidRPr="00394461">
        <w:rPr>
          <w:rFonts w:ascii="Times New Roman" w:hAnsi="Times New Roman"/>
        </w:rPr>
        <w:t xml:space="preserve"> Oxford/Providence: Berg Publishers. (Reprinted in paperback, 1993).</w:t>
      </w:r>
    </w:p>
    <w:p w14:paraId="12C58F4F" w14:textId="21E7116E" w:rsidR="00D126C2" w:rsidRPr="00394461" w:rsidRDefault="00D126C2" w:rsidP="00D57694">
      <w:pPr>
        <w:ind w:left="1440" w:hanging="720"/>
        <w:jc w:val="both"/>
        <w:rPr>
          <w:rFonts w:ascii="Times New Roman" w:hAnsi="Times New Roman"/>
          <w:i/>
        </w:rPr>
      </w:pPr>
      <w:r w:rsidRPr="00394461">
        <w:rPr>
          <w:rFonts w:ascii="Times New Roman" w:hAnsi="Times New Roman"/>
        </w:rPr>
        <w:t>Eicher, J.B.</w:t>
      </w:r>
      <w:r w:rsidR="00AE6CBD" w:rsidRPr="00394461">
        <w:rPr>
          <w:rFonts w:ascii="Times New Roman" w:hAnsi="Times New Roman"/>
        </w:rPr>
        <w:t xml:space="preserve"> (Ed.). (1987).</w:t>
      </w:r>
      <w:r w:rsidRPr="00394461">
        <w:rPr>
          <w:rFonts w:ascii="Times New Roman" w:hAnsi="Times New Roman"/>
        </w:rPr>
        <w:t xml:space="preserve"> </w:t>
      </w:r>
      <w:r w:rsidRPr="00394461">
        <w:rPr>
          <w:rFonts w:ascii="Times New Roman" w:hAnsi="Times New Roman"/>
          <w:i/>
        </w:rPr>
        <w:t xml:space="preserve">Goldstein Gallery </w:t>
      </w:r>
      <w:r w:rsidR="00AE6CBD" w:rsidRPr="00394461">
        <w:rPr>
          <w:rFonts w:ascii="Times New Roman" w:hAnsi="Times New Roman"/>
          <w:i/>
        </w:rPr>
        <w:t>Collections</w:t>
      </w:r>
      <w:r w:rsidR="00AE6CBD" w:rsidRPr="00394461">
        <w:rPr>
          <w:rFonts w:ascii="Times New Roman" w:hAnsi="Times New Roman"/>
        </w:rPr>
        <w:t>, Department of Design, Housing, and Apparel, Univer</w:t>
      </w:r>
      <w:r w:rsidR="008F5420" w:rsidRPr="00394461">
        <w:rPr>
          <w:rFonts w:ascii="Times New Roman" w:hAnsi="Times New Roman"/>
        </w:rPr>
        <w:t>sity of Minnesota, St. Paul, MN.</w:t>
      </w:r>
    </w:p>
    <w:p w14:paraId="40177AB4"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Pokornowski</w:t>
      </w:r>
      <w:proofErr w:type="spellEnd"/>
      <w:r w:rsidRPr="00394461">
        <w:rPr>
          <w:rFonts w:ascii="Times New Roman" w:hAnsi="Times New Roman"/>
        </w:rPr>
        <w:t xml:space="preserve">, I.M., Eicher, J.B., Harris, M.F., &amp; </w:t>
      </w:r>
      <w:proofErr w:type="spellStart"/>
      <w:r w:rsidRPr="00394461">
        <w:rPr>
          <w:rFonts w:ascii="Times New Roman" w:hAnsi="Times New Roman"/>
        </w:rPr>
        <w:t>Thieme</w:t>
      </w:r>
      <w:proofErr w:type="spellEnd"/>
      <w:r w:rsidRPr="00394461">
        <w:rPr>
          <w:rFonts w:ascii="Times New Roman" w:hAnsi="Times New Roman"/>
        </w:rPr>
        <w:t xml:space="preserve">, O.C. (1985). </w:t>
      </w:r>
      <w:r w:rsidRPr="00394461">
        <w:rPr>
          <w:rFonts w:ascii="Times New Roman" w:hAnsi="Times New Roman"/>
          <w:i/>
        </w:rPr>
        <w:t>African dress II: A select and annotated bibliography.</w:t>
      </w:r>
      <w:r w:rsidRPr="00394461">
        <w:rPr>
          <w:rFonts w:ascii="Times New Roman" w:hAnsi="Times New Roman"/>
        </w:rPr>
        <w:t xml:space="preserve"> Lansing, MI: African Studies Center, Michigan State University.</w:t>
      </w:r>
    </w:p>
    <w:p w14:paraId="5FCB1D49"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Eicher, J.B. (1976). </w:t>
      </w:r>
      <w:r w:rsidRPr="00394461">
        <w:rPr>
          <w:rFonts w:ascii="Times New Roman" w:hAnsi="Times New Roman"/>
          <w:i/>
        </w:rPr>
        <w:t>Nigerian handcrafted textiles</w:t>
      </w:r>
      <w:r w:rsidRPr="00394461">
        <w:rPr>
          <w:rFonts w:ascii="Times New Roman" w:hAnsi="Times New Roman"/>
        </w:rPr>
        <w:t>. Ile-Ife, Nigeria: University of Ife Press.</w:t>
      </w:r>
    </w:p>
    <w:p w14:paraId="0E2F67D1"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Roach, M.E., &amp; Eicher, J.B. (1973). </w:t>
      </w:r>
      <w:r w:rsidRPr="00394461">
        <w:rPr>
          <w:rFonts w:ascii="Times New Roman" w:hAnsi="Times New Roman"/>
          <w:i/>
        </w:rPr>
        <w:t>The visible self: Perspectives on dress</w:t>
      </w:r>
      <w:r w:rsidRPr="00394461">
        <w:rPr>
          <w:rFonts w:ascii="Times New Roman" w:hAnsi="Times New Roman"/>
        </w:rPr>
        <w:t>. Englewood Cliffs, NJ: Prentice-Hall.</w:t>
      </w:r>
    </w:p>
    <w:p w14:paraId="4BAE7ECA"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Eicher, J.B. (1969). </w:t>
      </w:r>
      <w:r w:rsidRPr="00394461">
        <w:rPr>
          <w:rFonts w:ascii="Times New Roman" w:hAnsi="Times New Roman"/>
          <w:i/>
        </w:rPr>
        <w:t>African dress:  A selected and annotated bibliography of sub-Saharan countries.</w:t>
      </w:r>
      <w:r w:rsidRPr="00394461">
        <w:rPr>
          <w:rFonts w:ascii="Times New Roman" w:hAnsi="Times New Roman"/>
        </w:rPr>
        <w:t xml:space="preserve"> Lansing, MI: African Studies Center, Michigan State University.</w:t>
      </w:r>
    </w:p>
    <w:p w14:paraId="0042D843" w14:textId="77777777" w:rsidR="00270341" w:rsidRPr="00394461" w:rsidRDefault="00403CE6" w:rsidP="00270341">
      <w:pPr>
        <w:ind w:left="1440" w:hanging="720"/>
        <w:jc w:val="both"/>
        <w:rPr>
          <w:rFonts w:ascii="Times New Roman" w:hAnsi="Times New Roman"/>
          <w:b/>
          <w:caps/>
        </w:rPr>
      </w:pPr>
      <w:r w:rsidRPr="00394461">
        <w:rPr>
          <w:rFonts w:ascii="Times New Roman" w:hAnsi="Times New Roman"/>
        </w:rPr>
        <w:t>Roach, M.E.</w:t>
      </w:r>
      <w:r w:rsidR="005A2936" w:rsidRPr="00394461">
        <w:rPr>
          <w:rFonts w:ascii="Times New Roman" w:hAnsi="Times New Roman"/>
        </w:rPr>
        <w:t>,</w:t>
      </w:r>
      <w:r w:rsidR="00270341" w:rsidRPr="00394461">
        <w:rPr>
          <w:rFonts w:ascii="Times New Roman" w:hAnsi="Times New Roman"/>
        </w:rPr>
        <w:t xml:space="preserve"> &amp; Eicher, J.B. (1965). </w:t>
      </w:r>
      <w:r w:rsidR="00270341" w:rsidRPr="00394461">
        <w:rPr>
          <w:rFonts w:ascii="Times New Roman" w:hAnsi="Times New Roman"/>
          <w:i/>
        </w:rPr>
        <w:t>Dress, adornment and the social order</w:t>
      </w:r>
      <w:r w:rsidR="00270341" w:rsidRPr="00394461">
        <w:rPr>
          <w:rFonts w:ascii="Times New Roman" w:hAnsi="Times New Roman"/>
        </w:rPr>
        <w:t>. New York: John Wiley and Sons. (Reprinted in paperback, 1969)</w:t>
      </w:r>
      <w:bookmarkEnd w:id="34"/>
      <w:r w:rsidR="00862FD2" w:rsidRPr="00394461">
        <w:rPr>
          <w:rFonts w:ascii="Times New Roman" w:hAnsi="Times New Roman"/>
        </w:rPr>
        <w:t>.</w:t>
      </w:r>
    </w:p>
    <w:p w14:paraId="1F6F43C1" w14:textId="77777777" w:rsidR="00270341" w:rsidRPr="00394461" w:rsidRDefault="00270341">
      <w:pPr>
        <w:jc w:val="both"/>
        <w:rPr>
          <w:rFonts w:ascii="Times New Roman" w:hAnsi="Times New Roman"/>
          <w:b/>
          <w:caps/>
          <w:u w:val="single"/>
        </w:rPr>
      </w:pPr>
    </w:p>
    <w:p w14:paraId="0A870C8C" w14:textId="77777777" w:rsidR="00270341" w:rsidRPr="00394461" w:rsidRDefault="00270341" w:rsidP="00270341">
      <w:pPr>
        <w:jc w:val="both"/>
        <w:outlineLvl w:val="0"/>
        <w:rPr>
          <w:rFonts w:ascii="Times New Roman" w:hAnsi="Times New Roman"/>
        </w:rPr>
      </w:pPr>
      <w:r w:rsidRPr="00394461">
        <w:rPr>
          <w:rFonts w:ascii="Times New Roman" w:hAnsi="Times New Roman"/>
          <w:b/>
          <w:caps/>
          <w:u w:val="single"/>
        </w:rPr>
        <w:t>Chapters in BookS AND CATALOGS</w:t>
      </w:r>
    </w:p>
    <w:p w14:paraId="4B61AA37" w14:textId="5AC62292" w:rsidR="00D726B9" w:rsidRPr="00394461" w:rsidRDefault="00EF5D58" w:rsidP="004D572A">
      <w:pPr>
        <w:ind w:left="1440" w:hanging="720"/>
        <w:rPr>
          <w:rFonts w:ascii="Times New Roman" w:hAnsi="Times New Roman"/>
        </w:rPr>
      </w:pPr>
      <w:r w:rsidRPr="00394461">
        <w:rPr>
          <w:rFonts w:ascii="Times New Roman" w:hAnsi="Times New Roman"/>
        </w:rPr>
        <w:t>Eicher, J.B. (</w:t>
      </w:r>
      <w:r w:rsidR="00237E84" w:rsidRPr="00394461">
        <w:rPr>
          <w:rFonts w:ascii="Times New Roman" w:hAnsi="Times New Roman"/>
        </w:rPr>
        <w:t>2018</w:t>
      </w:r>
      <w:r w:rsidR="00D726B9" w:rsidRPr="00394461">
        <w:rPr>
          <w:rFonts w:ascii="Times New Roman" w:hAnsi="Times New Roman"/>
        </w:rPr>
        <w:t xml:space="preserve">). Foreword. In L. Welters and A. </w:t>
      </w:r>
      <w:proofErr w:type="spellStart"/>
      <w:r w:rsidR="00D726B9" w:rsidRPr="00394461">
        <w:rPr>
          <w:rFonts w:ascii="Times New Roman" w:hAnsi="Times New Roman"/>
        </w:rPr>
        <w:t>Lillethun</w:t>
      </w:r>
      <w:proofErr w:type="spellEnd"/>
      <w:r w:rsidR="00D726B9" w:rsidRPr="00394461">
        <w:rPr>
          <w:rFonts w:ascii="Times New Roman" w:hAnsi="Times New Roman"/>
        </w:rPr>
        <w:t xml:space="preserve">, </w:t>
      </w:r>
      <w:r w:rsidR="00D726B9" w:rsidRPr="00394461">
        <w:rPr>
          <w:rFonts w:ascii="Times New Roman" w:hAnsi="Times New Roman"/>
          <w:i/>
        </w:rPr>
        <w:t>Fashion History: A Global View</w:t>
      </w:r>
      <w:r w:rsidR="00D726B9" w:rsidRPr="00394461">
        <w:rPr>
          <w:rFonts w:ascii="Times New Roman" w:hAnsi="Times New Roman"/>
        </w:rPr>
        <w:t>, London and New York: Bloomsbury.</w:t>
      </w:r>
    </w:p>
    <w:p w14:paraId="121E4797" w14:textId="3F45E0D5" w:rsidR="002063E0" w:rsidRPr="00394461" w:rsidRDefault="00B078CB" w:rsidP="004D572A">
      <w:pPr>
        <w:ind w:left="1440" w:hanging="720"/>
        <w:rPr>
          <w:rFonts w:ascii="Times New Roman" w:hAnsi="Times New Roman"/>
        </w:rPr>
      </w:pPr>
      <w:r w:rsidRPr="00394461">
        <w:rPr>
          <w:rFonts w:ascii="Times New Roman" w:hAnsi="Times New Roman"/>
        </w:rPr>
        <w:t>Eicher, J.B. (2016</w:t>
      </w:r>
      <w:r w:rsidR="002063E0" w:rsidRPr="00394461">
        <w:rPr>
          <w:rFonts w:ascii="Times New Roman" w:hAnsi="Times New Roman"/>
        </w:rPr>
        <w:t>)</w:t>
      </w:r>
      <w:r w:rsidRPr="00394461">
        <w:rPr>
          <w:rFonts w:ascii="Times New Roman" w:hAnsi="Times New Roman"/>
        </w:rPr>
        <w:t>.</w:t>
      </w:r>
      <w:r w:rsidR="002063E0" w:rsidRPr="00394461">
        <w:rPr>
          <w:rFonts w:ascii="Times New Roman" w:hAnsi="Times New Roman"/>
        </w:rPr>
        <w:t xml:space="preserve"> Foreword. In S. </w:t>
      </w:r>
      <w:proofErr w:type="spellStart"/>
      <w:r w:rsidR="002063E0" w:rsidRPr="00394461">
        <w:rPr>
          <w:rFonts w:ascii="Times New Roman" w:hAnsi="Times New Roman"/>
        </w:rPr>
        <w:t>Buckridge</w:t>
      </w:r>
      <w:proofErr w:type="spellEnd"/>
      <w:r w:rsidR="002063E0" w:rsidRPr="00394461">
        <w:rPr>
          <w:rFonts w:ascii="Times New Roman" w:hAnsi="Times New Roman"/>
        </w:rPr>
        <w:t xml:space="preserve">, </w:t>
      </w:r>
      <w:r w:rsidR="002063E0" w:rsidRPr="00394461">
        <w:rPr>
          <w:rFonts w:ascii="Times New Roman" w:hAnsi="Times New Roman"/>
          <w:i/>
        </w:rPr>
        <w:t xml:space="preserve">African Lace-Bark in the Caribbean, </w:t>
      </w:r>
      <w:r w:rsidR="002063E0" w:rsidRPr="00394461">
        <w:rPr>
          <w:rFonts w:ascii="Times New Roman" w:hAnsi="Times New Roman"/>
        </w:rPr>
        <w:t>London and New York: Bloomsbury.</w:t>
      </w:r>
    </w:p>
    <w:p w14:paraId="79F91905" w14:textId="26354AAE" w:rsidR="00251BEC" w:rsidRPr="00394461" w:rsidRDefault="004D572A" w:rsidP="004D572A">
      <w:pPr>
        <w:ind w:left="1440" w:hanging="720"/>
        <w:rPr>
          <w:ins w:id="35" w:author="Joanne B. Eicher" w:date="2015-06-16T13:08:00Z"/>
          <w:rFonts w:ascii="Times New Roman" w:hAnsi="Times New Roman"/>
        </w:rPr>
      </w:pPr>
      <w:ins w:id="36" w:author="Joanne B. Eicher" w:date="2015-06-16T13:08:00Z">
        <w:r w:rsidRPr="00394461">
          <w:rPr>
            <w:rFonts w:ascii="Times New Roman" w:hAnsi="Times New Roman"/>
          </w:rPr>
          <w:lastRenderedPageBreak/>
          <w:t>Eicher, J.B. (201</w:t>
        </w:r>
      </w:ins>
      <w:ins w:id="37" w:author="Joanne B. Eicher" w:date="2015-06-16T13:10:00Z">
        <w:r w:rsidRPr="00394461">
          <w:rPr>
            <w:rFonts w:ascii="Times New Roman" w:hAnsi="Times New Roman"/>
          </w:rPr>
          <w:t>6</w:t>
        </w:r>
      </w:ins>
      <w:ins w:id="38" w:author="Joanne B. Eicher" w:date="2015-06-16T13:08:00Z">
        <w:r w:rsidR="00251BEC" w:rsidRPr="00394461">
          <w:rPr>
            <w:rFonts w:ascii="Times New Roman" w:hAnsi="Times New Roman"/>
          </w:rPr>
          <w:t>). Editing Fashion Studies: Reflections on Metho</w:t>
        </w:r>
        <w:r w:rsidRPr="00394461">
          <w:rPr>
            <w:rFonts w:ascii="Times New Roman" w:hAnsi="Times New Roman"/>
          </w:rPr>
          <w:t>dology and Interdisciplinarity</w:t>
        </w:r>
      </w:ins>
      <w:r w:rsidR="00A37550" w:rsidRPr="00394461">
        <w:rPr>
          <w:rFonts w:ascii="Times New Roman" w:hAnsi="Times New Roman"/>
        </w:rPr>
        <w:t>.</w:t>
      </w:r>
      <w:ins w:id="39" w:author="Joanne B. Eicher" w:date="2015-06-16T13:08:00Z">
        <w:r w:rsidRPr="00394461">
          <w:rPr>
            <w:rFonts w:ascii="Times New Roman" w:hAnsi="Times New Roman"/>
          </w:rPr>
          <w:t xml:space="preserve"> I</w:t>
        </w:r>
        <w:r w:rsidR="00251BEC" w:rsidRPr="00394461">
          <w:rPr>
            <w:rFonts w:ascii="Times New Roman" w:hAnsi="Times New Roman"/>
          </w:rPr>
          <w:t>n</w:t>
        </w:r>
      </w:ins>
      <w:ins w:id="40" w:author="Joanne B. Eicher" w:date="2015-06-16T13:14:00Z">
        <w:r w:rsidR="00526865" w:rsidRPr="00394461">
          <w:rPr>
            <w:rFonts w:ascii="Times New Roman" w:hAnsi="Times New Roman"/>
          </w:rPr>
          <w:t xml:space="preserve"> </w:t>
        </w:r>
      </w:ins>
      <w:ins w:id="41" w:author="Joanne B. Eicher" w:date="2015-06-16T13:13:00Z">
        <w:r w:rsidR="00526865" w:rsidRPr="00394461">
          <w:rPr>
            <w:rFonts w:ascii="Times New Roman" w:hAnsi="Times New Roman"/>
          </w:rPr>
          <w:t xml:space="preserve">H. </w:t>
        </w:r>
        <w:proofErr w:type="spellStart"/>
        <w:r w:rsidR="00526865" w:rsidRPr="00394461">
          <w:rPr>
            <w:rFonts w:ascii="Times New Roman" w:hAnsi="Times New Roman"/>
          </w:rPr>
          <w:t>Jenss</w:t>
        </w:r>
        <w:proofErr w:type="spellEnd"/>
        <w:r w:rsidR="00526865" w:rsidRPr="00394461">
          <w:rPr>
            <w:rFonts w:ascii="Times New Roman" w:hAnsi="Times New Roman"/>
          </w:rPr>
          <w:t xml:space="preserve">, Ed., </w:t>
        </w:r>
      </w:ins>
      <w:ins w:id="42" w:author="Joanne B. Eicher" w:date="2015-06-16T13:08:00Z">
        <w:r w:rsidR="00251BEC" w:rsidRPr="00394461">
          <w:rPr>
            <w:rFonts w:ascii="Times New Roman" w:hAnsi="Times New Roman"/>
          </w:rPr>
          <w:t xml:space="preserve"> </w:t>
        </w:r>
        <w:r w:rsidR="00251BEC" w:rsidRPr="00394461">
          <w:rPr>
            <w:rFonts w:ascii="Times New Roman" w:hAnsi="Times New Roman"/>
            <w:i/>
          </w:rPr>
          <w:t xml:space="preserve">The Encyclopedia of World Dress and Fashion, In H. </w:t>
        </w:r>
        <w:proofErr w:type="spellStart"/>
        <w:r w:rsidR="00251BEC" w:rsidRPr="00394461">
          <w:rPr>
            <w:rFonts w:ascii="Times New Roman" w:hAnsi="Times New Roman"/>
            <w:i/>
          </w:rPr>
          <w:t>Jenss</w:t>
        </w:r>
      </w:ins>
      <w:proofErr w:type="spellEnd"/>
      <w:ins w:id="43" w:author="Joanne B. Eicher" w:date="2015-06-16T13:10:00Z">
        <w:r w:rsidRPr="00394461">
          <w:rPr>
            <w:rFonts w:ascii="Times New Roman" w:hAnsi="Times New Roman"/>
            <w:i/>
          </w:rPr>
          <w:t xml:space="preserve">, </w:t>
        </w:r>
      </w:ins>
      <w:ins w:id="44" w:author="Joanne B. Eicher" w:date="2015-06-16T13:11:00Z">
        <w:r w:rsidRPr="00394461">
          <w:rPr>
            <w:rFonts w:ascii="Times New Roman" w:hAnsi="Times New Roman"/>
            <w:i/>
          </w:rPr>
          <w:t>Fashion Studies: Research Methods, Sites and Practices</w:t>
        </w:r>
        <w:r w:rsidRPr="00394461">
          <w:rPr>
            <w:rFonts w:ascii="Times New Roman" w:hAnsi="Times New Roman"/>
          </w:rPr>
          <w:t xml:space="preserve">. </w:t>
        </w:r>
      </w:ins>
      <w:r w:rsidR="002D7E58" w:rsidRPr="00394461">
        <w:rPr>
          <w:rFonts w:ascii="Times New Roman" w:hAnsi="Times New Roman"/>
        </w:rPr>
        <w:t xml:space="preserve">(pp. 198-214), </w:t>
      </w:r>
      <w:ins w:id="45" w:author="Joanne B. Eicher" w:date="2015-06-16T13:13:00Z">
        <w:r w:rsidRPr="00394461">
          <w:rPr>
            <w:rFonts w:ascii="Times New Roman" w:hAnsi="Times New Roman"/>
          </w:rPr>
          <w:t xml:space="preserve">London and New York: </w:t>
        </w:r>
      </w:ins>
      <w:ins w:id="46" w:author="Joanne B. Eicher" w:date="2015-06-16T13:12:00Z">
        <w:r w:rsidRPr="00394461">
          <w:rPr>
            <w:rFonts w:ascii="Times New Roman" w:hAnsi="Times New Roman"/>
          </w:rPr>
          <w:t>Bloomsbury</w:t>
        </w:r>
      </w:ins>
      <w:ins w:id="47" w:author="Joanne B. Eicher" w:date="2015-06-16T13:13:00Z">
        <w:r w:rsidRPr="00394461">
          <w:rPr>
            <w:rFonts w:ascii="Times New Roman" w:hAnsi="Times New Roman"/>
          </w:rPr>
          <w:t>.</w:t>
        </w:r>
      </w:ins>
      <w:r w:rsidR="00D726B9" w:rsidRPr="00394461">
        <w:rPr>
          <w:rFonts w:ascii="Times New Roman" w:hAnsi="Times New Roman"/>
        </w:rPr>
        <w:t xml:space="preserve"> </w:t>
      </w:r>
    </w:p>
    <w:p w14:paraId="6441BD90" w14:textId="77777777" w:rsidR="00270341" w:rsidRPr="00394461" w:rsidRDefault="00270341" w:rsidP="003F136E">
      <w:pPr>
        <w:ind w:left="1440" w:hanging="720"/>
        <w:rPr>
          <w:rFonts w:ascii="Times New Roman" w:hAnsi="Times New Roman"/>
        </w:rPr>
      </w:pPr>
      <w:r w:rsidRPr="00394461">
        <w:rPr>
          <w:rFonts w:ascii="Times New Roman" w:hAnsi="Times New Roman"/>
        </w:rPr>
        <w:t>Eicher, J.B. (2015). Subtle and Spectacu</w:t>
      </w:r>
      <w:r w:rsidR="00862FD2" w:rsidRPr="00394461">
        <w:rPr>
          <w:rFonts w:ascii="Times New Roman" w:hAnsi="Times New Roman"/>
        </w:rPr>
        <w:t xml:space="preserve">lar: Dressing in </w:t>
      </w:r>
      <w:proofErr w:type="spellStart"/>
      <w:r w:rsidR="00862FD2" w:rsidRPr="00394461">
        <w:rPr>
          <w:rFonts w:ascii="Times New Roman" w:hAnsi="Times New Roman"/>
        </w:rPr>
        <w:t>Kalabari</w:t>
      </w:r>
      <w:proofErr w:type="spellEnd"/>
      <w:r w:rsidR="00862FD2" w:rsidRPr="00394461">
        <w:rPr>
          <w:rFonts w:ascii="Times New Roman" w:hAnsi="Times New Roman"/>
        </w:rPr>
        <w:t xml:space="preserve"> Style. In </w:t>
      </w:r>
      <w:r w:rsidR="00C94203" w:rsidRPr="00394461">
        <w:rPr>
          <w:rFonts w:ascii="Times New Roman" w:hAnsi="Times New Roman"/>
        </w:rPr>
        <w:t xml:space="preserve">P. Rabinowitz and C. </w:t>
      </w:r>
      <w:proofErr w:type="spellStart"/>
      <w:r w:rsidR="00C94203" w:rsidRPr="00394461">
        <w:rPr>
          <w:rFonts w:ascii="Times New Roman" w:hAnsi="Times New Roman"/>
        </w:rPr>
        <w:t>Giorcelli</w:t>
      </w:r>
      <w:proofErr w:type="spellEnd"/>
      <w:r w:rsidR="00C94203" w:rsidRPr="00394461">
        <w:rPr>
          <w:rFonts w:ascii="Times New Roman" w:hAnsi="Times New Roman"/>
        </w:rPr>
        <w:t xml:space="preserve"> , Eds., </w:t>
      </w:r>
      <w:r w:rsidRPr="00394461">
        <w:rPr>
          <w:rFonts w:ascii="Times New Roman" w:hAnsi="Times New Roman"/>
          <w:i/>
        </w:rPr>
        <w:t>Habits of Being 4: Excess and Quotidian</w:t>
      </w:r>
      <w:r w:rsidR="00862FD2" w:rsidRPr="00394461">
        <w:rPr>
          <w:rFonts w:ascii="Times New Roman" w:hAnsi="Times New Roman"/>
        </w:rPr>
        <w:t>.</w:t>
      </w:r>
      <w:r w:rsidRPr="00394461">
        <w:rPr>
          <w:rFonts w:ascii="Times New Roman" w:hAnsi="Times New Roman"/>
        </w:rPr>
        <w:t xml:space="preserve"> </w:t>
      </w:r>
      <w:r w:rsidR="00C94203" w:rsidRPr="00394461">
        <w:rPr>
          <w:rFonts w:ascii="Times New Roman" w:hAnsi="Times New Roman"/>
        </w:rPr>
        <w:t xml:space="preserve">(pp. </w:t>
      </w:r>
      <w:r w:rsidR="00013AAE" w:rsidRPr="00394461">
        <w:rPr>
          <w:rFonts w:ascii="Times New Roman" w:hAnsi="Times New Roman"/>
        </w:rPr>
        <w:t>2</w:t>
      </w:r>
      <w:ins w:id="48" w:author="Joanne B. Eicher" w:date="2015-06-15T18:12:00Z">
        <w:r w:rsidR="00A31B40" w:rsidRPr="00394461">
          <w:rPr>
            <w:rFonts w:ascii="Times New Roman" w:hAnsi="Times New Roman"/>
          </w:rPr>
          <w:t>62-281</w:t>
        </w:r>
      </w:ins>
      <w:r w:rsidR="00C94203" w:rsidRPr="00394461">
        <w:rPr>
          <w:rFonts w:ascii="Times New Roman" w:hAnsi="Times New Roman"/>
        </w:rPr>
        <w:t xml:space="preserve">), </w:t>
      </w:r>
      <w:r w:rsidRPr="00394461">
        <w:rPr>
          <w:rFonts w:ascii="Times New Roman" w:hAnsi="Times New Roman"/>
        </w:rPr>
        <w:t>Minneapolis, MN: University of MN Press.</w:t>
      </w:r>
      <w:r w:rsidR="00C94203" w:rsidRPr="00394461">
        <w:rPr>
          <w:rFonts w:ascii="Times New Roman" w:hAnsi="Times New Roman"/>
        </w:rPr>
        <w:t xml:space="preserve"> </w:t>
      </w:r>
    </w:p>
    <w:p w14:paraId="49123B1E" w14:textId="77777777" w:rsidR="00856B3E" w:rsidRPr="00394461" w:rsidRDefault="00862FD2" w:rsidP="00856B3E">
      <w:pPr>
        <w:ind w:left="1440" w:hanging="720"/>
        <w:rPr>
          <w:rFonts w:ascii="Times New Roman" w:hAnsi="Times New Roman"/>
        </w:rPr>
      </w:pPr>
      <w:r w:rsidRPr="00394461">
        <w:rPr>
          <w:rFonts w:ascii="Times New Roman" w:hAnsi="Times New Roman"/>
        </w:rPr>
        <w:t>Eicher, J.B. (2015). Foreword. I</w:t>
      </w:r>
      <w:r w:rsidR="001E7E79" w:rsidRPr="00394461">
        <w:rPr>
          <w:rFonts w:ascii="Times New Roman" w:hAnsi="Times New Roman"/>
        </w:rPr>
        <w:t xml:space="preserve">n </w:t>
      </w:r>
      <w:r w:rsidRPr="00394461">
        <w:rPr>
          <w:rFonts w:ascii="Times New Roman" w:hAnsi="Times New Roman"/>
        </w:rPr>
        <w:t>A. Lynch</w:t>
      </w:r>
      <w:r w:rsidR="001E7E79" w:rsidRPr="00394461">
        <w:rPr>
          <w:rFonts w:ascii="Times New Roman" w:hAnsi="Times New Roman"/>
        </w:rPr>
        <w:t xml:space="preserve"> </w:t>
      </w:r>
      <w:r w:rsidRPr="00394461">
        <w:rPr>
          <w:rFonts w:ascii="Times New Roman" w:hAnsi="Times New Roman"/>
        </w:rPr>
        <w:t>&amp; M.</w:t>
      </w:r>
      <w:r w:rsidR="001E7E79" w:rsidRPr="00394461">
        <w:rPr>
          <w:rFonts w:ascii="Times New Roman" w:hAnsi="Times New Roman"/>
        </w:rPr>
        <w:t xml:space="preserve"> Strauss, </w:t>
      </w:r>
      <w:r w:rsidR="001E7E79" w:rsidRPr="00394461">
        <w:rPr>
          <w:rFonts w:ascii="Times New Roman" w:hAnsi="Times New Roman"/>
          <w:i/>
          <w:iCs/>
        </w:rPr>
        <w:t>Ethnic Dress in the United States: A Cultural Encyclopedia</w:t>
      </w:r>
      <w:r w:rsidR="001E7E79" w:rsidRPr="00394461">
        <w:rPr>
          <w:rFonts w:ascii="Times New Roman" w:hAnsi="Times New Roman"/>
        </w:rPr>
        <w:t> </w:t>
      </w:r>
      <w:r w:rsidRPr="00394461">
        <w:rPr>
          <w:rFonts w:ascii="Times New Roman" w:hAnsi="Times New Roman"/>
        </w:rPr>
        <w:t xml:space="preserve">(pp ix-x). </w:t>
      </w:r>
      <w:r w:rsidR="00856B3E" w:rsidRPr="00394461">
        <w:rPr>
          <w:rFonts w:ascii="Times New Roman" w:hAnsi="Times New Roman"/>
        </w:rPr>
        <w:t>Lanham, Boulder, New York, London:</w:t>
      </w:r>
    </w:p>
    <w:p w14:paraId="5B72C6C3" w14:textId="77777777" w:rsidR="001E7E79" w:rsidRPr="00394461" w:rsidRDefault="00856B3E" w:rsidP="00943770">
      <w:pPr>
        <w:ind w:left="1440"/>
        <w:rPr>
          <w:rFonts w:ascii="Times New Roman" w:hAnsi="Times New Roman"/>
        </w:rPr>
      </w:pPr>
      <w:r w:rsidRPr="00394461">
        <w:rPr>
          <w:rFonts w:ascii="Times New Roman" w:hAnsi="Times New Roman"/>
        </w:rPr>
        <w:t>Rowman and Littlefield.</w:t>
      </w:r>
      <w:r w:rsidR="001E7E79" w:rsidRPr="00394461">
        <w:rPr>
          <w:rFonts w:ascii="Times New Roman" w:hAnsi="Times New Roman"/>
        </w:rPr>
        <w:t xml:space="preserve"> </w:t>
      </w:r>
    </w:p>
    <w:p w14:paraId="5D401103" w14:textId="77777777" w:rsidR="00862FD2" w:rsidRPr="00394461" w:rsidRDefault="000208C9" w:rsidP="003F136E">
      <w:pPr>
        <w:ind w:left="1440" w:hanging="720"/>
        <w:rPr>
          <w:rFonts w:ascii="Times New Roman" w:hAnsi="Times New Roman"/>
        </w:rPr>
      </w:pPr>
      <w:r w:rsidRPr="00394461">
        <w:rPr>
          <w:rFonts w:ascii="Times New Roman" w:hAnsi="Times New Roman"/>
        </w:rPr>
        <w:t>Eicher, J.B. (2014</w:t>
      </w:r>
      <w:r w:rsidR="00862FD2" w:rsidRPr="00394461">
        <w:rPr>
          <w:rFonts w:ascii="Times New Roman" w:hAnsi="Times New Roman"/>
        </w:rPr>
        <w:t xml:space="preserve">). India to Africa: Indian Madras and </w:t>
      </w:r>
      <w:proofErr w:type="spellStart"/>
      <w:r w:rsidR="00862FD2" w:rsidRPr="00394461">
        <w:rPr>
          <w:rFonts w:ascii="Times New Roman" w:hAnsi="Times New Roman"/>
        </w:rPr>
        <w:t>Kalabari</w:t>
      </w:r>
      <w:proofErr w:type="spellEnd"/>
      <w:r w:rsidR="00862FD2" w:rsidRPr="00394461">
        <w:rPr>
          <w:rFonts w:ascii="Times New Roman" w:hAnsi="Times New Roman"/>
        </w:rPr>
        <w:t xml:space="preserve"> Creativity. In M.L. </w:t>
      </w:r>
      <w:proofErr w:type="spellStart"/>
      <w:r w:rsidR="00862FD2" w:rsidRPr="00394461">
        <w:rPr>
          <w:rFonts w:ascii="Times New Roman" w:hAnsi="Times New Roman"/>
        </w:rPr>
        <w:t>Nosch</w:t>
      </w:r>
      <w:proofErr w:type="spellEnd"/>
      <w:r w:rsidR="00862FD2" w:rsidRPr="00394461">
        <w:rPr>
          <w:rFonts w:ascii="Times New Roman" w:hAnsi="Times New Roman"/>
        </w:rPr>
        <w:t xml:space="preserve">, F. Zhao, &amp; L. </w:t>
      </w:r>
      <w:proofErr w:type="spellStart"/>
      <w:r w:rsidR="00862FD2" w:rsidRPr="00394461">
        <w:rPr>
          <w:rFonts w:ascii="Times New Roman" w:hAnsi="Times New Roman"/>
        </w:rPr>
        <w:t>Varadarajan</w:t>
      </w:r>
      <w:proofErr w:type="spellEnd"/>
      <w:r w:rsidR="00862FD2" w:rsidRPr="00394461">
        <w:rPr>
          <w:rFonts w:ascii="Times New Roman" w:hAnsi="Times New Roman"/>
        </w:rPr>
        <w:t xml:space="preserve"> (Eds.), </w:t>
      </w:r>
      <w:r w:rsidR="00862FD2" w:rsidRPr="00394461">
        <w:rPr>
          <w:rFonts w:ascii="Times New Roman" w:hAnsi="Times New Roman"/>
          <w:i/>
          <w:iCs/>
        </w:rPr>
        <w:t>Global Textile Encounters,</w:t>
      </w:r>
      <w:r w:rsidR="00862FD2" w:rsidRPr="00394461">
        <w:rPr>
          <w:rFonts w:ascii="Times New Roman" w:hAnsi="Times New Roman"/>
        </w:rPr>
        <w:t> Ancient Textiles Series vol. 20. (pp. 295-302). Oxford and Philadelphia</w:t>
      </w:r>
      <w:r w:rsidR="00856B3E" w:rsidRPr="00394461">
        <w:rPr>
          <w:rFonts w:ascii="Times New Roman" w:hAnsi="Times New Roman"/>
        </w:rPr>
        <w:t>: Oxbow Books.</w:t>
      </w:r>
    </w:p>
    <w:p w14:paraId="7DD988B0"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(2014). The Sacred Use of Indian Text</w:t>
      </w:r>
      <w:r w:rsidR="00862FD2" w:rsidRPr="00394461">
        <w:rPr>
          <w:rFonts w:ascii="Times New Roman" w:hAnsi="Times New Roman"/>
        </w:rPr>
        <w:t xml:space="preserve">iles by the </w:t>
      </w:r>
      <w:proofErr w:type="spellStart"/>
      <w:r w:rsidR="00862FD2" w:rsidRPr="00394461">
        <w:rPr>
          <w:rFonts w:ascii="Times New Roman" w:hAnsi="Times New Roman"/>
        </w:rPr>
        <w:t>Kalabari</w:t>
      </w:r>
      <w:proofErr w:type="spellEnd"/>
      <w:r w:rsidR="00862FD2" w:rsidRPr="00394461">
        <w:rPr>
          <w:rFonts w:ascii="Times New Roman" w:hAnsi="Times New Roman"/>
        </w:rPr>
        <w:t xml:space="preserve"> of Nigeria.</w:t>
      </w:r>
      <w:r w:rsidR="00270341" w:rsidRPr="00394461">
        <w:rPr>
          <w:rFonts w:ascii="Times New Roman" w:hAnsi="Times New Roman"/>
        </w:rPr>
        <w:t xml:space="preserve"> In </w:t>
      </w:r>
      <w:r w:rsidR="00862FD2" w:rsidRPr="00394461">
        <w:rPr>
          <w:rFonts w:ascii="Times New Roman" w:hAnsi="Times New Roman"/>
        </w:rPr>
        <w:t>J. Dhamija (</w:t>
      </w:r>
      <w:r w:rsidR="00270341" w:rsidRPr="00394461">
        <w:rPr>
          <w:rFonts w:ascii="Times New Roman" w:hAnsi="Times New Roman"/>
        </w:rPr>
        <w:t>Ed.</w:t>
      </w:r>
      <w:r w:rsidR="00862FD2"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Sacred Textiles</w:t>
      </w:r>
      <w:r w:rsidR="00270341" w:rsidRPr="00394461">
        <w:rPr>
          <w:rFonts w:ascii="Times New Roman" w:hAnsi="Times New Roman"/>
        </w:rPr>
        <w:t xml:space="preserve">, </w:t>
      </w:r>
      <w:r w:rsidR="00862FD2" w:rsidRPr="00394461">
        <w:rPr>
          <w:rFonts w:ascii="Times New Roman" w:hAnsi="Times New Roman"/>
        </w:rPr>
        <w:t>(pp. 94-105). Marg Publishers: New Delhi</w:t>
      </w:r>
      <w:r w:rsidR="00270341" w:rsidRPr="00394461">
        <w:rPr>
          <w:rFonts w:ascii="Times New Roman" w:hAnsi="Times New Roman"/>
        </w:rPr>
        <w:t xml:space="preserve">. </w:t>
      </w:r>
    </w:p>
    <w:p w14:paraId="1D5DB7A8"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(2012). The Body.  In </w:t>
      </w:r>
      <w:r w:rsidR="00862FD2" w:rsidRPr="00394461">
        <w:rPr>
          <w:rFonts w:ascii="Times New Roman" w:hAnsi="Times New Roman"/>
        </w:rPr>
        <w:t xml:space="preserve">A. </w:t>
      </w:r>
      <w:proofErr w:type="spellStart"/>
      <w:r w:rsidRPr="00394461">
        <w:rPr>
          <w:rFonts w:ascii="Times New Roman" w:hAnsi="Times New Roman"/>
        </w:rPr>
        <w:t>Geczy</w:t>
      </w:r>
      <w:proofErr w:type="spellEnd"/>
      <w:r w:rsidR="00862FD2" w:rsidRPr="00394461">
        <w:rPr>
          <w:rFonts w:ascii="Times New Roman" w:hAnsi="Times New Roman"/>
        </w:rPr>
        <w:t xml:space="preserve"> &amp; V.</w:t>
      </w:r>
      <w:r w:rsidRPr="00394461">
        <w:rPr>
          <w:rFonts w:ascii="Times New Roman" w:hAnsi="Times New Roman"/>
        </w:rPr>
        <w:t xml:space="preserve"> </w:t>
      </w:r>
      <w:proofErr w:type="spellStart"/>
      <w:r w:rsidRPr="00394461">
        <w:rPr>
          <w:rFonts w:ascii="Times New Roman" w:hAnsi="Times New Roman"/>
        </w:rPr>
        <w:t>Karaminas</w:t>
      </w:r>
      <w:proofErr w:type="spellEnd"/>
      <w:r w:rsidR="00862FD2"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Fashion and Art</w:t>
      </w:r>
      <w:r w:rsidR="00862FD2" w:rsidRPr="00394461">
        <w:rPr>
          <w:rFonts w:ascii="Times New Roman" w:hAnsi="Times New Roman"/>
        </w:rPr>
        <w:t xml:space="preserve">. </w:t>
      </w:r>
      <w:ins w:id="49" w:author="Joanne B. Eicher" w:date="2015-06-17T17:19:00Z">
        <w:r w:rsidR="008F3E90" w:rsidRPr="00394461">
          <w:rPr>
            <w:rFonts w:ascii="Times New Roman" w:hAnsi="Times New Roman"/>
          </w:rPr>
          <w:t>(</w:t>
        </w:r>
      </w:ins>
      <w:ins w:id="50" w:author="Joanne B. Eicher" w:date="2015-06-17T17:20:00Z">
        <w:r w:rsidR="008F3E90" w:rsidRPr="00394461">
          <w:rPr>
            <w:rFonts w:ascii="Times New Roman" w:hAnsi="Times New Roman"/>
          </w:rPr>
          <w:t xml:space="preserve">pp. </w:t>
        </w:r>
      </w:ins>
      <w:ins w:id="51" w:author="Joanne B. Eicher" w:date="2015-06-17T17:19:00Z">
        <w:r w:rsidR="008F3E90" w:rsidRPr="00394461">
          <w:rPr>
            <w:rFonts w:ascii="Times New Roman" w:hAnsi="Times New Roman"/>
          </w:rPr>
          <w:t>77-86).</w:t>
        </w:r>
      </w:ins>
      <w:r w:rsidR="00862FD2" w:rsidRPr="00394461">
        <w:rPr>
          <w:rFonts w:ascii="Times New Roman" w:hAnsi="Times New Roman"/>
        </w:rPr>
        <w:t xml:space="preserve"> Berg Publishers</w:t>
      </w:r>
      <w:r w:rsidR="00856B3E" w:rsidRPr="00394461">
        <w:rPr>
          <w:rFonts w:ascii="Times New Roman" w:hAnsi="Times New Roman"/>
        </w:rPr>
        <w:t>: Oxford</w:t>
      </w:r>
      <w:r w:rsidR="00862FD2" w:rsidRPr="00394461">
        <w:rPr>
          <w:rFonts w:ascii="Times New Roman" w:hAnsi="Times New Roman"/>
        </w:rPr>
        <w:t>.</w:t>
      </w:r>
      <w:r w:rsidR="007E6886" w:rsidRPr="00394461">
        <w:rPr>
          <w:rFonts w:ascii="Times New Roman" w:hAnsi="Times New Roman"/>
        </w:rPr>
        <w:t xml:space="preserve"> </w:t>
      </w:r>
    </w:p>
    <w:p w14:paraId="2F5B7B47" w14:textId="50A417AD" w:rsidR="00270341" w:rsidRPr="00394461" w:rsidRDefault="00270341" w:rsidP="00752534">
      <w:pPr>
        <w:tabs>
          <w:tab w:val="left" w:pos="3240"/>
        </w:tabs>
        <w:ind w:left="1440" w:hanging="720"/>
        <w:rPr>
          <w:rFonts w:ascii="Times New Roman" w:hAnsi="Times New Roman"/>
        </w:rPr>
      </w:pPr>
      <w:r w:rsidRPr="00394461">
        <w:rPr>
          <w:rFonts w:ascii="Times New Roman" w:hAnsi="Times New Roman"/>
        </w:rPr>
        <w:t xml:space="preserve">Eicher, J.B. (2011). Ten Most Influential Books in Fashion Visuals. (Questionnaire: Image, Fashion, Memory).  In </w:t>
      </w:r>
      <w:r w:rsidR="00862FD2" w:rsidRPr="00394461">
        <w:rPr>
          <w:rFonts w:ascii="Times New Roman" w:hAnsi="Times New Roman"/>
        </w:rPr>
        <w:t xml:space="preserve">A. </w:t>
      </w:r>
      <w:proofErr w:type="spellStart"/>
      <w:r w:rsidRPr="00394461">
        <w:rPr>
          <w:rFonts w:ascii="Times New Roman" w:hAnsi="Times New Roman"/>
        </w:rPr>
        <w:t>Fukai</w:t>
      </w:r>
      <w:proofErr w:type="spellEnd"/>
      <w:ins w:id="52" w:author="Joanne B. Eicher" w:date="2016-01-18T15:01:00Z">
        <w:r w:rsidR="00AD478C" w:rsidRPr="00394461">
          <w:rPr>
            <w:rFonts w:ascii="Times New Roman" w:hAnsi="Times New Roman"/>
          </w:rPr>
          <w:t>, Ed.</w:t>
        </w:r>
      </w:ins>
      <w:r w:rsidR="00862FD2"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Dress Study</w:t>
      </w:r>
      <w:r w:rsidR="00862FD2" w:rsidRPr="00394461">
        <w:rPr>
          <w:rFonts w:ascii="Times New Roman" w:hAnsi="Times New Roman"/>
        </w:rPr>
        <w:t>, Vol 60 (</w:t>
      </w:r>
      <w:r w:rsidRPr="00394461">
        <w:rPr>
          <w:rFonts w:ascii="Times New Roman" w:hAnsi="Times New Roman"/>
        </w:rPr>
        <w:t>pp. 18-19</w:t>
      </w:r>
      <w:r w:rsidR="00862FD2" w:rsidRPr="00394461">
        <w:rPr>
          <w:rFonts w:ascii="Times New Roman" w:hAnsi="Times New Roman"/>
        </w:rPr>
        <w:t>)</w:t>
      </w:r>
      <w:r w:rsidR="006A0B5B" w:rsidRPr="00394461">
        <w:rPr>
          <w:rFonts w:ascii="Times New Roman" w:hAnsi="Times New Roman"/>
        </w:rPr>
        <w:t>.</w:t>
      </w:r>
      <w:ins w:id="53" w:author="Joanne B. Eicher" w:date="2016-01-18T15:01:00Z">
        <w:r w:rsidR="00F3264E" w:rsidRPr="00394461">
          <w:rPr>
            <w:rFonts w:ascii="Times New Roman" w:hAnsi="Times New Roman"/>
          </w:rPr>
          <w:t xml:space="preserve"> The Kyoto Costume Institute, </w:t>
        </w:r>
      </w:ins>
      <w:ins w:id="54" w:author="Joanne B. Eicher" w:date="2016-01-22T17:02:00Z">
        <w:r w:rsidR="008563DA" w:rsidRPr="00394461">
          <w:rPr>
            <w:rFonts w:ascii="Times New Roman" w:hAnsi="Times New Roman"/>
          </w:rPr>
          <w:t xml:space="preserve">Kyoto, </w:t>
        </w:r>
      </w:ins>
      <w:ins w:id="55" w:author="Joanne B. Eicher" w:date="2016-01-18T15:01:00Z">
        <w:r w:rsidR="00F3264E" w:rsidRPr="00394461">
          <w:rPr>
            <w:rFonts w:ascii="Times New Roman" w:hAnsi="Times New Roman"/>
          </w:rPr>
          <w:t>Japan</w:t>
        </w:r>
      </w:ins>
      <w:r w:rsidRPr="00394461">
        <w:rPr>
          <w:rFonts w:ascii="Times New Roman" w:hAnsi="Times New Roman"/>
        </w:rPr>
        <w:t>.</w:t>
      </w:r>
    </w:p>
    <w:p w14:paraId="63952510"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 B. (2010). Foreword. In </w:t>
      </w:r>
      <w:r w:rsidR="00862FD2" w:rsidRPr="00394461">
        <w:rPr>
          <w:rFonts w:ascii="Times New Roman" w:hAnsi="Times New Roman"/>
        </w:rPr>
        <w:t>D.D.</w:t>
      </w:r>
      <w:r w:rsidRPr="00394461">
        <w:rPr>
          <w:rFonts w:ascii="Times New Roman" w:hAnsi="Times New Roman"/>
        </w:rPr>
        <w:t xml:space="preserve"> Hill, </w:t>
      </w:r>
      <w:r w:rsidRPr="00394461">
        <w:rPr>
          <w:rFonts w:ascii="Times New Roman" w:hAnsi="Times New Roman"/>
          <w:i/>
        </w:rPr>
        <w:t>History of World Costume and Fashion</w:t>
      </w:r>
      <w:r w:rsidR="00862FD2" w:rsidRPr="00394461">
        <w:rPr>
          <w:rFonts w:ascii="Times New Roman" w:hAnsi="Times New Roman"/>
          <w:i/>
        </w:rPr>
        <w:t xml:space="preserve"> (</w:t>
      </w:r>
      <w:r w:rsidR="00862FD2" w:rsidRPr="00394461">
        <w:rPr>
          <w:rFonts w:ascii="Times New Roman" w:hAnsi="Times New Roman"/>
        </w:rPr>
        <w:t>p. xii).</w:t>
      </w:r>
      <w:r w:rsidRPr="00394461">
        <w:rPr>
          <w:rFonts w:ascii="Times New Roman" w:hAnsi="Times New Roman"/>
        </w:rPr>
        <w:t xml:space="preserve"> </w:t>
      </w:r>
      <w:r w:rsidR="00856B3E" w:rsidRPr="00394461">
        <w:rPr>
          <w:rFonts w:ascii="Times New Roman" w:hAnsi="Times New Roman"/>
        </w:rPr>
        <w:t>Upper Saddle River, N. J</w:t>
      </w:r>
      <w:r w:rsidRPr="00394461">
        <w:rPr>
          <w:rFonts w:ascii="Times New Roman" w:hAnsi="Times New Roman"/>
        </w:rPr>
        <w:t>.</w:t>
      </w:r>
      <w:r w:rsidR="00856B3E" w:rsidRPr="00394461">
        <w:rPr>
          <w:rFonts w:ascii="Times New Roman" w:hAnsi="Times New Roman"/>
        </w:rPr>
        <w:t>: Prentice Hall.</w:t>
      </w:r>
    </w:p>
    <w:p w14:paraId="6BBBC195"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(2010). Dress, Fashion, and Cultural Meaning. In </w:t>
      </w:r>
      <w:r w:rsidR="00862FD2" w:rsidRPr="00394461">
        <w:rPr>
          <w:rFonts w:ascii="Times New Roman" w:hAnsi="Times New Roman"/>
        </w:rPr>
        <w:t xml:space="preserve">X. </w:t>
      </w:r>
      <w:proofErr w:type="spellStart"/>
      <w:r w:rsidRPr="00394461">
        <w:rPr>
          <w:rFonts w:ascii="Times New Roman" w:hAnsi="Times New Roman"/>
        </w:rPr>
        <w:t>Bian</w:t>
      </w:r>
      <w:proofErr w:type="spellEnd"/>
      <w:r w:rsidRPr="00394461">
        <w:rPr>
          <w:rFonts w:ascii="Times New Roman" w:hAnsi="Times New Roman"/>
        </w:rPr>
        <w:t xml:space="preserve">. </w:t>
      </w:r>
      <w:r w:rsidRPr="00394461">
        <w:rPr>
          <w:rFonts w:ascii="Times New Roman" w:hAnsi="Times New Roman"/>
          <w:i/>
        </w:rPr>
        <w:t>Fashion Industry and City Civilization</w:t>
      </w:r>
      <w:r w:rsidR="00862FD2" w:rsidRPr="00394461">
        <w:rPr>
          <w:rFonts w:ascii="Times New Roman" w:hAnsi="Times New Roman"/>
          <w:i/>
        </w:rPr>
        <w:t xml:space="preserve"> (</w:t>
      </w:r>
      <w:r w:rsidR="00862FD2" w:rsidRPr="00394461">
        <w:rPr>
          <w:rFonts w:ascii="Times New Roman" w:hAnsi="Times New Roman"/>
        </w:rPr>
        <w:t>pp. 144-164)</w:t>
      </w:r>
      <w:r w:rsidRPr="00394461">
        <w:rPr>
          <w:rFonts w:ascii="Times New Roman" w:hAnsi="Times New Roman"/>
        </w:rPr>
        <w:t xml:space="preserve">. </w:t>
      </w:r>
      <w:r w:rsidR="00856B3E" w:rsidRPr="00394461">
        <w:rPr>
          <w:rFonts w:ascii="Times New Roman" w:hAnsi="Times New Roman"/>
        </w:rPr>
        <w:t xml:space="preserve">Shanghai: </w:t>
      </w:r>
      <w:proofErr w:type="spellStart"/>
      <w:r w:rsidRPr="00394461">
        <w:rPr>
          <w:rFonts w:ascii="Times New Roman" w:hAnsi="Times New Roman"/>
        </w:rPr>
        <w:t>Donghu</w:t>
      </w:r>
      <w:r w:rsidR="00862FD2" w:rsidRPr="00394461">
        <w:rPr>
          <w:rFonts w:ascii="Times New Roman" w:hAnsi="Times New Roman"/>
        </w:rPr>
        <w:t>a</w:t>
      </w:r>
      <w:proofErr w:type="spellEnd"/>
      <w:r w:rsidR="00862FD2" w:rsidRPr="00394461">
        <w:rPr>
          <w:rFonts w:ascii="Times New Roman" w:hAnsi="Times New Roman"/>
        </w:rPr>
        <w:t xml:space="preserve"> University Fashion Institute.</w:t>
      </w:r>
    </w:p>
    <w:p w14:paraId="1CFE6B1D"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(2010). Foreword. In </w:t>
      </w:r>
      <w:r w:rsidR="00862FD2" w:rsidRPr="00394461">
        <w:rPr>
          <w:rFonts w:ascii="Times New Roman" w:hAnsi="Times New Roman"/>
        </w:rPr>
        <w:t xml:space="preserve">S. Gott &amp; K. </w:t>
      </w:r>
      <w:proofErr w:type="spellStart"/>
      <w:r w:rsidRPr="00394461">
        <w:rPr>
          <w:rFonts w:ascii="Times New Roman" w:hAnsi="Times New Roman"/>
        </w:rPr>
        <w:t>Loughrin</w:t>
      </w:r>
      <w:proofErr w:type="spellEnd"/>
      <w:r w:rsidRPr="00394461">
        <w:rPr>
          <w:rFonts w:ascii="Times New Roman" w:hAnsi="Times New Roman"/>
        </w:rPr>
        <w:t xml:space="preserve">, </w:t>
      </w:r>
      <w:r w:rsidRPr="00394461">
        <w:rPr>
          <w:rFonts w:ascii="Times New Roman" w:hAnsi="Times New Roman"/>
          <w:i/>
        </w:rPr>
        <w:t>Contemporary African Fashion</w:t>
      </w:r>
      <w:r w:rsidR="00862FD2" w:rsidRPr="00394461">
        <w:rPr>
          <w:rFonts w:ascii="Times New Roman" w:hAnsi="Times New Roman"/>
          <w:i/>
        </w:rPr>
        <w:t xml:space="preserve">  </w:t>
      </w:r>
      <w:r w:rsidR="00862FD2" w:rsidRPr="00394461">
        <w:rPr>
          <w:rFonts w:ascii="Times New Roman" w:hAnsi="Times New Roman"/>
        </w:rPr>
        <w:t>(pp ix-xii)</w:t>
      </w:r>
      <w:r w:rsidRPr="00394461">
        <w:rPr>
          <w:rFonts w:ascii="Times New Roman" w:hAnsi="Times New Roman"/>
        </w:rPr>
        <w:t xml:space="preserve">. </w:t>
      </w:r>
      <w:r w:rsidR="00856B3E" w:rsidRPr="00394461">
        <w:rPr>
          <w:rFonts w:ascii="Times New Roman" w:hAnsi="Times New Roman"/>
        </w:rPr>
        <w:t>Bloomington, IN: Indiana University Press</w:t>
      </w:r>
      <w:r w:rsidR="00862FD2" w:rsidRPr="00394461">
        <w:rPr>
          <w:rFonts w:ascii="Times New Roman" w:hAnsi="Times New Roman"/>
        </w:rPr>
        <w:t>.</w:t>
      </w:r>
    </w:p>
    <w:p w14:paraId="67600648"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(2005).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Identity and India</w:t>
      </w:r>
      <w:r w:rsidR="00862FD2" w:rsidRPr="00394461">
        <w:rPr>
          <w:rFonts w:ascii="Times New Roman" w:hAnsi="Times New Roman"/>
        </w:rPr>
        <w:t>n Textiles in the Niger Delta. I</w:t>
      </w:r>
      <w:r w:rsidR="00270341" w:rsidRPr="00394461">
        <w:rPr>
          <w:rFonts w:ascii="Times New Roman" w:hAnsi="Times New Roman"/>
        </w:rPr>
        <w:t xml:space="preserve">n </w:t>
      </w:r>
      <w:r w:rsidR="00862FD2" w:rsidRPr="00394461">
        <w:rPr>
          <w:rFonts w:ascii="Times New Roman" w:hAnsi="Times New Roman"/>
        </w:rPr>
        <w:t xml:space="preserve">R. </w:t>
      </w:r>
      <w:proofErr w:type="spellStart"/>
      <w:r w:rsidR="00270341" w:rsidRPr="00394461">
        <w:rPr>
          <w:rFonts w:ascii="Times New Roman" w:hAnsi="Times New Roman"/>
        </w:rPr>
        <w:t>Crill</w:t>
      </w:r>
      <w:proofErr w:type="spellEnd"/>
      <w:r w:rsidR="00862FD2" w:rsidRPr="00394461">
        <w:rPr>
          <w:rFonts w:ascii="Times New Roman" w:hAnsi="Times New Roman"/>
        </w:rPr>
        <w:t xml:space="preserve"> (</w:t>
      </w:r>
      <w:r w:rsidR="00270341" w:rsidRPr="00394461">
        <w:rPr>
          <w:rFonts w:ascii="Times New Roman" w:hAnsi="Times New Roman"/>
        </w:rPr>
        <w:t>Ed</w:t>
      </w:r>
      <w:r w:rsidR="00270341" w:rsidRPr="00394461">
        <w:rPr>
          <w:rFonts w:ascii="Times New Roman" w:hAnsi="Times New Roman"/>
          <w:u w:val="single"/>
        </w:rPr>
        <w:t>.</w:t>
      </w:r>
      <w:r w:rsidR="00862FD2" w:rsidRPr="00394461">
        <w:rPr>
          <w:rFonts w:ascii="Times New Roman" w:hAnsi="Times New Roman"/>
          <w:u w:val="single"/>
        </w:rPr>
        <w:t>),</w:t>
      </w:r>
      <w:r w:rsidR="00270341" w:rsidRPr="00394461">
        <w:rPr>
          <w:rFonts w:ascii="Times New Roman" w:hAnsi="Times New Roman"/>
        </w:rPr>
        <w:t xml:space="preserve">  </w:t>
      </w:r>
      <w:r w:rsidR="00270341" w:rsidRPr="00394461">
        <w:rPr>
          <w:rFonts w:ascii="Times New Roman" w:hAnsi="Times New Roman"/>
          <w:i/>
        </w:rPr>
        <w:t>Indian Trade Textiles</w:t>
      </w:r>
      <w:r w:rsidR="00862FD2" w:rsidRPr="00394461">
        <w:rPr>
          <w:rFonts w:ascii="Times New Roman" w:hAnsi="Times New Roman"/>
        </w:rPr>
        <w:t xml:space="preserve"> (pp. 153-171).</w:t>
      </w:r>
      <w:r w:rsidR="00270341" w:rsidRPr="00394461">
        <w:rPr>
          <w:rFonts w:ascii="Times New Roman" w:hAnsi="Times New Roman"/>
        </w:rPr>
        <w:t xml:space="preserve"> New Delhi: Seagull Books. </w:t>
      </w:r>
    </w:p>
    <w:p w14:paraId="69DDF4AF" w14:textId="77777777" w:rsidR="00270341" w:rsidRPr="00394461" w:rsidRDefault="005A2936" w:rsidP="003F136E">
      <w:pPr>
        <w:ind w:left="1440" w:hanging="720"/>
        <w:rPr>
          <w:rFonts w:ascii="Times New Roman" w:hAnsi="Times New Roman"/>
        </w:rPr>
      </w:pPr>
      <w:r w:rsidRPr="00394461">
        <w:rPr>
          <w:rFonts w:ascii="Times New Roman" w:hAnsi="Times New Roman"/>
        </w:rPr>
        <w:t>Eicher, J.</w:t>
      </w:r>
      <w:r w:rsidR="00270341" w:rsidRPr="00394461">
        <w:rPr>
          <w:rFonts w:ascii="Times New Roman" w:hAnsi="Times New Roman"/>
        </w:rPr>
        <w:t xml:space="preserve"> B. (2004)</w:t>
      </w:r>
      <w:r w:rsidRPr="00394461">
        <w:rPr>
          <w:rFonts w:ascii="Times New Roman" w:hAnsi="Times New Roman"/>
        </w:rPr>
        <w:t>.</w:t>
      </w:r>
      <w:r w:rsidR="00265B74" w:rsidRPr="00394461">
        <w:rPr>
          <w:rFonts w:ascii="Times New Roman" w:hAnsi="Times New Roman"/>
        </w:rPr>
        <w:t xml:space="preserve">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Dress and Te</w:t>
      </w:r>
      <w:r w:rsidR="00265B74" w:rsidRPr="00394461">
        <w:rPr>
          <w:rFonts w:ascii="Times New Roman" w:hAnsi="Times New Roman"/>
        </w:rPr>
        <w:t>xtiles in Two Rites of Passage.</w:t>
      </w:r>
      <w:r w:rsidR="00270341" w:rsidRPr="00394461">
        <w:rPr>
          <w:rFonts w:ascii="Times New Roman" w:hAnsi="Times New Roman"/>
        </w:rPr>
        <w:t xml:space="preserve"> In </w:t>
      </w:r>
      <w:r w:rsidR="00265B74" w:rsidRPr="00394461">
        <w:rPr>
          <w:rFonts w:ascii="Times New Roman" w:hAnsi="Times New Roman"/>
        </w:rPr>
        <w:t xml:space="preserve">(Ed. Unknown), </w:t>
      </w:r>
      <w:r w:rsidR="00270341" w:rsidRPr="00394461">
        <w:rPr>
          <w:rFonts w:ascii="Times New Roman" w:hAnsi="Times New Roman"/>
          <w:i/>
        </w:rPr>
        <w:t>Life Passages: Women, Dress, &amp; Culture</w:t>
      </w:r>
      <w:r w:rsidR="00265B74" w:rsidRPr="00394461">
        <w:rPr>
          <w:rFonts w:ascii="Times New Roman" w:hAnsi="Times New Roman"/>
          <w:i/>
        </w:rPr>
        <w:t xml:space="preserve"> </w:t>
      </w:r>
      <w:r w:rsidR="00265B74" w:rsidRPr="00394461">
        <w:rPr>
          <w:rFonts w:ascii="Times New Roman" w:hAnsi="Times New Roman"/>
        </w:rPr>
        <w:t>(pp. 19-27).</w:t>
      </w:r>
      <w:r w:rsidR="00270341" w:rsidRPr="00394461">
        <w:rPr>
          <w:rFonts w:ascii="Times New Roman" w:hAnsi="Times New Roman"/>
        </w:rPr>
        <w:t xml:space="preserve"> Manhattan: Kansas State University</w:t>
      </w:r>
      <w:r w:rsidR="00265B74" w:rsidRPr="00394461">
        <w:rPr>
          <w:rFonts w:ascii="Times New Roman" w:hAnsi="Times New Roman"/>
        </w:rPr>
        <w:t>.</w:t>
      </w:r>
    </w:p>
    <w:p w14:paraId="0300D96F" w14:textId="77777777" w:rsidR="00270341" w:rsidRPr="00394461" w:rsidRDefault="005A2936" w:rsidP="003F136E">
      <w:pPr>
        <w:pStyle w:val="BodyTextIndent3"/>
        <w:rPr>
          <w:rFonts w:ascii="Times New Roman" w:hAnsi="Times New Roman"/>
        </w:rPr>
      </w:pPr>
      <w:r w:rsidRPr="00394461">
        <w:rPr>
          <w:rFonts w:ascii="Times New Roman" w:hAnsi="Times New Roman"/>
        </w:rPr>
        <w:t>Eicher, J.</w:t>
      </w:r>
      <w:r w:rsidR="00270341" w:rsidRPr="00394461">
        <w:rPr>
          <w:rFonts w:ascii="Times New Roman" w:hAnsi="Times New Roman"/>
        </w:rPr>
        <w:t xml:space="preserve"> B. (2004).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Splendor: Indian Gold-embroidery Velvets</w:t>
      </w:r>
      <w:r w:rsidR="00265B74" w:rsidRPr="00394461">
        <w:rPr>
          <w:rFonts w:ascii="Times New Roman" w:hAnsi="Times New Roman"/>
        </w:rPr>
        <w:t xml:space="preserve"> i</w:t>
      </w:r>
      <w:r w:rsidR="00270341" w:rsidRPr="00394461">
        <w:rPr>
          <w:rFonts w:ascii="Times New Roman" w:hAnsi="Times New Roman"/>
        </w:rPr>
        <w:t xml:space="preserve">n Nigeria. In </w:t>
      </w:r>
      <w:r w:rsidR="00265B74" w:rsidRPr="00394461">
        <w:rPr>
          <w:rFonts w:ascii="Times New Roman" w:hAnsi="Times New Roman"/>
        </w:rPr>
        <w:t xml:space="preserve">J. Dhamija (Ed.), </w:t>
      </w:r>
      <w:r w:rsidR="00270341" w:rsidRPr="00394461">
        <w:rPr>
          <w:rFonts w:ascii="Times New Roman" w:hAnsi="Times New Roman"/>
          <w:i/>
        </w:rPr>
        <w:t>Asian Embroidery</w:t>
      </w:r>
      <w:r w:rsidR="00270341" w:rsidRPr="00394461">
        <w:rPr>
          <w:rFonts w:ascii="Times New Roman" w:hAnsi="Times New Roman"/>
        </w:rPr>
        <w:t xml:space="preserve"> </w:t>
      </w:r>
      <w:r w:rsidR="00265B74" w:rsidRPr="00394461">
        <w:rPr>
          <w:rFonts w:ascii="Times New Roman" w:hAnsi="Times New Roman"/>
        </w:rPr>
        <w:t>(pp. 234-248). New Delhi</w:t>
      </w:r>
      <w:r w:rsidR="00856B3E" w:rsidRPr="00394461">
        <w:rPr>
          <w:rFonts w:ascii="Times New Roman" w:hAnsi="Times New Roman"/>
        </w:rPr>
        <w:t>: Abhinav Publications</w:t>
      </w:r>
      <w:r w:rsidR="00270341" w:rsidRPr="00394461">
        <w:rPr>
          <w:rFonts w:ascii="Times New Roman" w:hAnsi="Times New Roman"/>
        </w:rPr>
        <w:t xml:space="preserve">. </w:t>
      </w:r>
    </w:p>
    <w:p w14:paraId="52A23477" w14:textId="77777777" w:rsidR="00270341" w:rsidRPr="00394461" w:rsidRDefault="00270341" w:rsidP="003F136E">
      <w:pPr>
        <w:pStyle w:val="BodyText2"/>
        <w:jc w:val="left"/>
        <w:rPr>
          <w:rFonts w:ascii="Times New Roman" w:hAnsi="Times New Roman"/>
        </w:rPr>
      </w:pPr>
      <w:proofErr w:type="spellStart"/>
      <w:r w:rsidRPr="00394461">
        <w:rPr>
          <w:rFonts w:ascii="Times New Roman" w:hAnsi="Times New Roman"/>
        </w:rPr>
        <w:t>Winge</w:t>
      </w:r>
      <w:proofErr w:type="spellEnd"/>
      <w:r w:rsidRPr="00394461">
        <w:rPr>
          <w:rFonts w:ascii="Times New Roman" w:hAnsi="Times New Roman"/>
        </w:rPr>
        <w:t>, T.M.</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w:t>
      </w:r>
      <w:r w:rsidRPr="00394461">
        <w:rPr>
          <w:rFonts w:ascii="Times New Roman" w:hAnsi="Times New Roman"/>
        </w:rPr>
        <w:t xml:space="preserve"> Eicher, J.B. (2003). The American Groom Wore a Celtic Kilt: Theme W</w:t>
      </w:r>
      <w:r w:rsidR="00265B74" w:rsidRPr="00394461">
        <w:rPr>
          <w:rFonts w:ascii="Times New Roman" w:hAnsi="Times New Roman"/>
        </w:rPr>
        <w:t>eddings as Carnivalesque Events.</w:t>
      </w:r>
      <w:r w:rsidRPr="00394461">
        <w:rPr>
          <w:rFonts w:ascii="Times New Roman" w:hAnsi="Times New Roman"/>
        </w:rPr>
        <w:t xml:space="preserve"> In</w:t>
      </w:r>
      <w:r w:rsidR="00265B74" w:rsidRPr="00394461">
        <w:rPr>
          <w:rFonts w:ascii="Times New Roman" w:hAnsi="Times New Roman"/>
        </w:rPr>
        <w:t xml:space="preserve"> H.B. </w:t>
      </w:r>
      <w:r w:rsidRPr="00394461">
        <w:rPr>
          <w:rFonts w:ascii="Times New Roman" w:hAnsi="Times New Roman"/>
        </w:rPr>
        <w:t xml:space="preserve">Foster and </w:t>
      </w:r>
      <w:r w:rsidR="00265B74" w:rsidRPr="00394461">
        <w:rPr>
          <w:rFonts w:ascii="Times New Roman" w:hAnsi="Times New Roman"/>
        </w:rPr>
        <w:t xml:space="preserve">D. </w:t>
      </w:r>
      <w:r w:rsidRPr="00394461">
        <w:rPr>
          <w:rFonts w:ascii="Times New Roman" w:hAnsi="Times New Roman"/>
        </w:rPr>
        <w:t xml:space="preserve">C. Johnson, </w:t>
      </w:r>
      <w:r w:rsidRPr="00394461">
        <w:rPr>
          <w:rFonts w:ascii="Times New Roman" w:hAnsi="Times New Roman"/>
          <w:i/>
        </w:rPr>
        <w:t>Wedding Dress Across Cultures</w:t>
      </w:r>
      <w:r w:rsidR="00265B74" w:rsidRPr="00394461">
        <w:rPr>
          <w:rFonts w:ascii="Times New Roman" w:hAnsi="Times New Roman"/>
        </w:rPr>
        <w:t xml:space="preserve"> (pp. 207-218).</w:t>
      </w:r>
      <w:r w:rsidRPr="00394461">
        <w:rPr>
          <w:rFonts w:ascii="Times New Roman" w:hAnsi="Times New Roman"/>
        </w:rPr>
        <w:t xml:space="preserve"> Oxford, UK</w:t>
      </w:r>
      <w:r w:rsidR="00856B3E" w:rsidRPr="00394461">
        <w:rPr>
          <w:rFonts w:ascii="Times New Roman" w:hAnsi="Times New Roman"/>
        </w:rPr>
        <w:t>: Berg Publishers</w:t>
      </w:r>
      <w:r w:rsidRPr="00394461">
        <w:rPr>
          <w:rFonts w:ascii="Times New Roman" w:hAnsi="Times New Roman"/>
        </w:rPr>
        <w:t>.</w:t>
      </w:r>
    </w:p>
    <w:p w14:paraId="33C39B77" w14:textId="77777777" w:rsidR="00270341" w:rsidRPr="00394461" w:rsidRDefault="00270341" w:rsidP="003F136E">
      <w:pPr>
        <w:pStyle w:val="BodyText2"/>
        <w:jc w:val="left"/>
        <w:rPr>
          <w:rFonts w:ascii="Times New Roman" w:hAnsi="Times New Roman"/>
        </w:rPr>
      </w:pPr>
      <w:r w:rsidRPr="00394461">
        <w:rPr>
          <w:rFonts w:ascii="Times New Roman" w:hAnsi="Times New Roman"/>
        </w:rPr>
        <w:t>Eicher, J.B.</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w:t>
      </w:r>
      <w:r w:rsidRPr="00394461">
        <w:rPr>
          <w:rFonts w:ascii="Times New Roman" w:hAnsi="Times New Roman"/>
        </w:rPr>
        <w:t xml:space="preserve"> </w:t>
      </w:r>
      <w:proofErr w:type="spellStart"/>
      <w:r w:rsidRPr="00394461">
        <w:rPr>
          <w:rFonts w:ascii="Times New Roman" w:hAnsi="Times New Roman"/>
        </w:rPr>
        <w:t>Erekosima</w:t>
      </w:r>
      <w:proofErr w:type="spellEnd"/>
      <w:r w:rsidRPr="00394461">
        <w:rPr>
          <w:rFonts w:ascii="Times New Roman" w:hAnsi="Times New Roman"/>
        </w:rPr>
        <w:t>, T.V. (2002)</w:t>
      </w:r>
      <w:r w:rsidR="005A2936" w:rsidRPr="00394461">
        <w:rPr>
          <w:rFonts w:ascii="Times New Roman" w:hAnsi="Times New Roman"/>
        </w:rPr>
        <w:t>.</w:t>
      </w:r>
      <w:r w:rsidRPr="00394461">
        <w:rPr>
          <w:rFonts w:ascii="Times New Roman" w:hAnsi="Times New Roman"/>
        </w:rPr>
        <w:t xml:space="preserve"> Fitting Farewe</w:t>
      </w:r>
      <w:r w:rsidR="00265B74" w:rsidRPr="00394461">
        <w:rPr>
          <w:rFonts w:ascii="Times New Roman" w:hAnsi="Times New Roman"/>
        </w:rPr>
        <w:t>lls.</w:t>
      </w:r>
      <w:r w:rsidRPr="00394461">
        <w:rPr>
          <w:rFonts w:ascii="Times New Roman" w:hAnsi="Times New Roman"/>
        </w:rPr>
        <w:t xml:space="preserve"> In </w:t>
      </w:r>
      <w:r w:rsidR="00265B74" w:rsidRPr="00394461">
        <w:rPr>
          <w:rFonts w:ascii="Times New Roman" w:hAnsi="Times New Roman"/>
        </w:rPr>
        <w:t>M.</w:t>
      </w:r>
      <w:r w:rsidRPr="00394461">
        <w:rPr>
          <w:rFonts w:ascii="Times New Roman" w:hAnsi="Times New Roman"/>
        </w:rPr>
        <w:t xml:space="preserve"> Anderson </w:t>
      </w:r>
      <w:r w:rsidR="00265B74" w:rsidRPr="00394461">
        <w:rPr>
          <w:rFonts w:ascii="Times New Roman" w:hAnsi="Times New Roman"/>
        </w:rPr>
        <w:t>&amp;</w:t>
      </w:r>
      <w:r w:rsidRPr="00394461">
        <w:rPr>
          <w:rFonts w:ascii="Times New Roman" w:hAnsi="Times New Roman"/>
        </w:rPr>
        <w:t xml:space="preserve"> </w:t>
      </w:r>
      <w:r w:rsidR="00265B74" w:rsidRPr="00394461">
        <w:rPr>
          <w:rFonts w:ascii="Times New Roman" w:hAnsi="Times New Roman"/>
        </w:rPr>
        <w:t>P.</w:t>
      </w:r>
      <w:r w:rsidRPr="00394461">
        <w:rPr>
          <w:rFonts w:ascii="Times New Roman" w:hAnsi="Times New Roman"/>
        </w:rPr>
        <w:t xml:space="preserve"> Peek, </w:t>
      </w:r>
      <w:r w:rsidRPr="00394461">
        <w:rPr>
          <w:rFonts w:ascii="Times New Roman" w:hAnsi="Times New Roman"/>
          <w:i/>
        </w:rPr>
        <w:t>Ways of the Rivers: Arts of the Niger Delta</w:t>
      </w:r>
      <w:r w:rsidRPr="00394461">
        <w:rPr>
          <w:rFonts w:ascii="Times New Roman" w:hAnsi="Times New Roman"/>
        </w:rPr>
        <w:t xml:space="preserve"> </w:t>
      </w:r>
      <w:r w:rsidR="00265B74" w:rsidRPr="00394461">
        <w:rPr>
          <w:rFonts w:ascii="Times New Roman" w:hAnsi="Times New Roman"/>
        </w:rPr>
        <w:t xml:space="preserve">(pp. 307-329). </w:t>
      </w:r>
      <w:r w:rsidR="00856B3E" w:rsidRPr="00394461">
        <w:rPr>
          <w:rFonts w:ascii="Times New Roman" w:hAnsi="Times New Roman"/>
        </w:rPr>
        <w:t xml:space="preserve">Los Angeles, CA: </w:t>
      </w:r>
      <w:r w:rsidRPr="00394461">
        <w:rPr>
          <w:rFonts w:ascii="Times New Roman" w:hAnsi="Times New Roman"/>
        </w:rPr>
        <w:t>Fowler Museum of Cultural History, UCLA</w:t>
      </w:r>
      <w:r w:rsidR="00265B74" w:rsidRPr="00394461">
        <w:rPr>
          <w:rFonts w:ascii="Times New Roman" w:hAnsi="Times New Roman"/>
        </w:rPr>
        <w:t>.</w:t>
      </w:r>
    </w:p>
    <w:p w14:paraId="722FF3BA" w14:textId="77777777" w:rsidR="00270341" w:rsidRPr="00394461" w:rsidRDefault="00270341" w:rsidP="003F136E">
      <w:pPr>
        <w:pStyle w:val="BodyText2"/>
        <w:jc w:val="left"/>
        <w:rPr>
          <w:rFonts w:ascii="Times New Roman" w:hAnsi="Times New Roman"/>
        </w:rPr>
      </w:pPr>
      <w:r w:rsidRPr="00394461">
        <w:rPr>
          <w:rFonts w:ascii="Times New Roman" w:hAnsi="Times New Roman"/>
        </w:rPr>
        <w:t xml:space="preserve">Eicher, J.B. (2001). Elegance in Dress: A Cross-Cultural View. In </w:t>
      </w:r>
      <w:r w:rsidRPr="00394461">
        <w:rPr>
          <w:rFonts w:ascii="Times New Roman" w:hAnsi="Times New Roman"/>
          <w:i/>
        </w:rPr>
        <w:t>International Costume Conference: Exploring Global Costume Culture</w:t>
      </w:r>
      <w:r w:rsidR="00265B74" w:rsidRPr="00394461">
        <w:rPr>
          <w:rFonts w:ascii="Times New Roman" w:hAnsi="Times New Roman"/>
        </w:rPr>
        <w:t xml:space="preserve"> (pp. 17-25). </w:t>
      </w:r>
      <w:r w:rsidR="00856B3E" w:rsidRPr="00394461">
        <w:rPr>
          <w:rFonts w:ascii="Times New Roman" w:hAnsi="Times New Roman"/>
        </w:rPr>
        <w:t>Seoul, Korea: The Korean Society of Costume</w:t>
      </w:r>
      <w:r w:rsidRPr="00394461">
        <w:rPr>
          <w:rFonts w:ascii="Times New Roman" w:hAnsi="Times New Roman"/>
        </w:rPr>
        <w:t xml:space="preserve">. </w:t>
      </w:r>
    </w:p>
    <w:p w14:paraId="34A61C0F"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(2001). Dress, Gender, and the Display of Skin. In </w:t>
      </w:r>
      <w:r w:rsidR="003F136E" w:rsidRPr="00394461">
        <w:rPr>
          <w:rFonts w:ascii="Times New Roman" w:hAnsi="Times New Roman"/>
        </w:rPr>
        <w:t>J.</w:t>
      </w:r>
      <w:r w:rsidRPr="00394461">
        <w:rPr>
          <w:rFonts w:ascii="Times New Roman" w:hAnsi="Times New Roman"/>
        </w:rPr>
        <w:t xml:space="preserve"> Entwistle </w:t>
      </w:r>
      <w:r w:rsidR="003F136E" w:rsidRPr="00394461">
        <w:rPr>
          <w:rFonts w:ascii="Times New Roman" w:hAnsi="Times New Roman"/>
        </w:rPr>
        <w:t>&amp;</w:t>
      </w:r>
      <w:r w:rsidRPr="00394461">
        <w:rPr>
          <w:rFonts w:ascii="Times New Roman" w:hAnsi="Times New Roman"/>
        </w:rPr>
        <w:t xml:space="preserve"> </w:t>
      </w:r>
      <w:r w:rsidR="003F136E" w:rsidRPr="00394461">
        <w:rPr>
          <w:rFonts w:ascii="Times New Roman" w:hAnsi="Times New Roman"/>
        </w:rPr>
        <w:t>E. Wilson (E</w:t>
      </w:r>
      <w:r w:rsidRPr="00394461">
        <w:rPr>
          <w:rFonts w:ascii="Times New Roman" w:hAnsi="Times New Roman"/>
        </w:rPr>
        <w:t>ds.)</w:t>
      </w:r>
      <w:r w:rsidR="003F136E"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Body Dressing</w:t>
      </w:r>
      <w:r w:rsidR="003F136E" w:rsidRPr="00394461">
        <w:rPr>
          <w:rFonts w:ascii="Times New Roman" w:hAnsi="Times New Roman"/>
        </w:rPr>
        <w:t xml:space="preserve"> (pp. 233-252). Oxford</w:t>
      </w:r>
      <w:r w:rsidR="00856B3E" w:rsidRPr="00394461">
        <w:rPr>
          <w:rFonts w:ascii="Times New Roman" w:hAnsi="Times New Roman"/>
        </w:rPr>
        <w:t>: Berg Publishers</w:t>
      </w:r>
      <w:r w:rsidR="003F136E" w:rsidRPr="00394461">
        <w:rPr>
          <w:rFonts w:ascii="Times New Roman" w:hAnsi="Times New Roman"/>
        </w:rPr>
        <w:t>.</w:t>
      </w:r>
      <w:r w:rsidRPr="00394461">
        <w:rPr>
          <w:rFonts w:ascii="Times New Roman" w:hAnsi="Times New Roman"/>
        </w:rPr>
        <w:t xml:space="preserve"> </w:t>
      </w:r>
    </w:p>
    <w:p w14:paraId="638F3E18" w14:textId="592E8819" w:rsidR="00270341" w:rsidRPr="00394461" w:rsidRDefault="00270341" w:rsidP="003F136E">
      <w:pPr>
        <w:ind w:left="1440" w:hanging="720"/>
        <w:rPr>
          <w:rFonts w:ascii="Times New Roman" w:hAnsi="Times New Roman"/>
        </w:rPr>
      </w:pPr>
      <w:r w:rsidRPr="00394461">
        <w:rPr>
          <w:rFonts w:ascii="Times New Roman" w:hAnsi="Times New Roman"/>
        </w:rPr>
        <w:lastRenderedPageBreak/>
        <w:t>Eicher, J.B. (2001). Fashion of Dress. In C. Newman (Ed.),</w:t>
      </w:r>
      <w:r w:rsidRPr="00394461">
        <w:rPr>
          <w:rFonts w:ascii="Times New Roman" w:hAnsi="Times New Roman"/>
          <w:i/>
        </w:rPr>
        <w:t xml:space="preserve"> National Geographic Fashion</w:t>
      </w:r>
      <w:r w:rsidRPr="00394461">
        <w:rPr>
          <w:rFonts w:ascii="Times New Roman" w:hAnsi="Times New Roman"/>
        </w:rPr>
        <w:t xml:space="preserve"> </w:t>
      </w:r>
      <w:r w:rsidR="003F136E" w:rsidRPr="00394461">
        <w:rPr>
          <w:rFonts w:ascii="Times New Roman" w:hAnsi="Times New Roman"/>
        </w:rPr>
        <w:t xml:space="preserve">(pp. 17-23). </w:t>
      </w:r>
      <w:r w:rsidR="00856B3E" w:rsidRPr="00394461">
        <w:rPr>
          <w:rFonts w:ascii="Times New Roman" w:hAnsi="Times New Roman"/>
        </w:rPr>
        <w:t xml:space="preserve">Washington, D.C.: </w:t>
      </w:r>
      <w:r w:rsidR="00347298" w:rsidRPr="00394461">
        <w:rPr>
          <w:rFonts w:ascii="Times New Roman" w:hAnsi="Times New Roman"/>
        </w:rPr>
        <w:t>National Geographic</w:t>
      </w:r>
      <w:r w:rsidRPr="00394461">
        <w:rPr>
          <w:rFonts w:ascii="Times New Roman" w:hAnsi="Times New Roman"/>
        </w:rPr>
        <w:t xml:space="preserve"> Society</w:t>
      </w:r>
      <w:r w:rsidR="00856B3E" w:rsidRPr="00394461">
        <w:rPr>
          <w:rFonts w:ascii="Times New Roman" w:hAnsi="Times New Roman"/>
        </w:rPr>
        <w:t>.</w:t>
      </w:r>
    </w:p>
    <w:p w14:paraId="094E05F9"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(1998). Beaded and Bedecked </w:t>
      </w:r>
      <w:proofErr w:type="spellStart"/>
      <w:r w:rsidRPr="00394461">
        <w:rPr>
          <w:rFonts w:ascii="Times New Roman" w:hAnsi="Times New Roman"/>
        </w:rPr>
        <w:t>Kalabari</w:t>
      </w:r>
      <w:proofErr w:type="spellEnd"/>
      <w:r w:rsidRPr="00394461">
        <w:rPr>
          <w:rFonts w:ascii="Times New Roman" w:hAnsi="Times New Roman"/>
        </w:rPr>
        <w:t xml:space="preserve"> of Nigeria. I</w:t>
      </w:r>
      <w:r w:rsidR="003F136E" w:rsidRPr="00394461">
        <w:rPr>
          <w:rFonts w:ascii="Times New Roman" w:hAnsi="Times New Roman"/>
        </w:rPr>
        <w:t xml:space="preserve">n L. </w:t>
      </w:r>
      <w:proofErr w:type="spellStart"/>
      <w:r w:rsidR="003F136E" w:rsidRPr="00394461">
        <w:rPr>
          <w:rFonts w:ascii="Times New Roman" w:hAnsi="Times New Roman"/>
        </w:rPr>
        <w:t>Sciama</w:t>
      </w:r>
      <w:proofErr w:type="spellEnd"/>
      <w:r w:rsidR="003F136E" w:rsidRPr="00394461">
        <w:rPr>
          <w:rFonts w:ascii="Times New Roman" w:hAnsi="Times New Roman"/>
        </w:rPr>
        <w:t xml:space="preserve"> &amp; J.B. Eicher (Eds),</w:t>
      </w:r>
      <w:r w:rsidRPr="00394461">
        <w:rPr>
          <w:rFonts w:ascii="Times New Roman" w:hAnsi="Times New Roman"/>
        </w:rPr>
        <w:t xml:space="preserve"> </w:t>
      </w:r>
      <w:r w:rsidRPr="00394461">
        <w:rPr>
          <w:rFonts w:ascii="Times New Roman" w:hAnsi="Times New Roman"/>
          <w:i/>
        </w:rPr>
        <w:t>Beads and Beadmakers</w:t>
      </w:r>
      <w:r w:rsidR="003F136E" w:rsidRPr="00394461">
        <w:rPr>
          <w:rFonts w:ascii="Times New Roman" w:hAnsi="Times New Roman"/>
        </w:rPr>
        <w:t xml:space="preserve"> (pp. 95-116). Oxford/New York</w:t>
      </w:r>
      <w:r w:rsidR="00856B3E" w:rsidRPr="00394461">
        <w:rPr>
          <w:rFonts w:ascii="Times New Roman" w:hAnsi="Times New Roman"/>
        </w:rPr>
        <w:t>: Berg Publishers</w:t>
      </w:r>
      <w:r w:rsidR="003F136E" w:rsidRPr="00394461">
        <w:rPr>
          <w:rFonts w:ascii="Times New Roman" w:hAnsi="Times New Roman"/>
        </w:rPr>
        <w:t>.</w:t>
      </w:r>
    </w:p>
    <w:p w14:paraId="1147E07A" w14:textId="77777777" w:rsidR="00270341" w:rsidRPr="00394461" w:rsidRDefault="00270341" w:rsidP="003F136E">
      <w:pPr>
        <w:ind w:left="1440" w:hanging="720"/>
        <w:rPr>
          <w:rFonts w:ascii="Times New Roman" w:hAnsi="Times New Roman"/>
        </w:rPr>
      </w:pPr>
      <w:r w:rsidRPr="00394461">
        <w:rPr>
          <w:rFonts w:ascii="Times New Roman" w:hAnsi="Times New Roman"/>
        </w:rPr>
        <w:t>Eicher, J.B. (1997). Classification of</w:t>
      </w:r>
      <w:r w:rsidR="003F136E" w:rsidRPr="00394461">
        <w:rPr>
          <w:rFonts w:ascii="Times New Roman" w:hAnsi="Times New Roman"/>
        </w:rPr>
        <w:t xml:space="preserve"> dress and costume for African d</w:t>
      </w:r>
      <w:r w:rsidRPr="00394461">
        <w:rPr>
          <w:rFonts w:ascii="Times New Roman" w:hAnsi="Times New Roman"/>
        </w:rPr>
        <w:t xml:space="preserve">ance. In E. Dagan  (Ed.), </w:t>
      </w:r>
      <w:r w:rsidRPr="00394461">
        <w:rPr>
          <w:rFonts w:ascii="Times New Roman" w:hAnsi="Times New Roman"/>
          <w:i/>
        </w:rPr>
        <w:t>The spirit’s dance in Africa</w:t>
      </w:r>
      <w:r w:rsidRPr="00394461">
        <w:rPr>
          <w:rFonts w:ascii="Times New Roman" w:hAnsi="Times New Roman"/>
        </w:rPr>
        <w:t xml:space="preserve"> </w:t>
      </w:r>
      <w:r w:rsidR="003F136E" w:rsidRPr="00394461">
        <w:rPr>
          <w:rFonts w:ascii="Times New Roman" w:hAnsi="Times New Roman"/>
        </w:rPr>
        <w:t xml:space="preserve">(pp. 94-97). </w:t>
      </w:r>
      <w:r w:rsidR="00856B3E" w:rsidRPr="00394461">
        <w:rPr>
          <w:rFonts w:ascii="Times New Roman" w:hAnsi="Times New Roman"/>
        </w:rPr>
        <w:t xml:space="preserve">Montreal, Canada: </w:t>
      </w:r>
      <w:r w:rsidRPr="00394461">
        <w:rPr>
          <w:rFonts w:ascii="Times New Roman" w:hAnsi="Times New Roman"/>
        </w:rPr>
        <w:t xml:space="preserve">Galerie </w:t>
      </w:r>
      <w:proofErr w:type="spellStart"/>
      <w:r w:rsidRPr="00394461">
        <w:rPr>
          <w:rFonts w:ascii="Times New Roman" w:hAnsi="Times New Roman"/>
        </w:rPr>
        <w:t>Amrad</w:t>
      </w:r>
      <w:proofErr w:type="spellEnd"/>
      <w:r w:rsidRPr="00394461">
        <w:rPr>
          <w:rFonts w:ascii="Times New Roman" w:hAnsi="Times New Roman"/>
        </w:rPr>
        <w:t xml:space="preserve"> African Art Publication. </w:t>
      </w:r>
    </w:p>
    <w:p w14:paraId="0D7B5295" w14:textId="77777777" w:rsidR="00270341" w:rsidRPr="00394461" w:rsidRDefault="00270341" w:rsidP="003F136E">
      <w:pPr>
        <w:pStyle w:val="BodyText2"/>
        <w:jc w:val="left"/>
        <w:rPr>
          <w:rFonts w:ascii="Times New Roman" w:hAnsi="Times New Roman"/>
        </w:rPr>
      </w:pPr>
      <w:r w:rsidRPr="00394461">
        <w:rPr>
          <w:rFonts w:ascii="Times New Roman" w:hAnsi="Times New Roman"/>
        </w:rPr>
        <w:t xml:space="preserve">Eicher, J.B. (1997). Social change and dress among the </w:t>
      </w:r>
      <w:proofErr w:type="spellStart"/>
      <w:r w:rsidRPr="00394461">
        <w:rPr>
          <w:rFonts w:ascii="Times New Roman" w:hAnsi="Times New Roman"/>
        </w:rPr>
        <w:t>Kalabari</w:t>
      </w:r>
      <w:proofErr w:type="spellEnd"/>
      <w:r w:rsidRPr="00394461">
        <w:rPr>
          <w:rFonts w:ascii="Times New Roman" w:hAnsi="Times New Roman"/>
        </w:rPr>
        <w:t xml:space="preserve"> of Nigeria. In N. Johnson &amp; C.L. Wang (Eds), </w:t>
      </w:r>
      <w:r w:rsidRPr="00394461">
        <w:rPr>
          <w:rFonts w:ascii="Times New Roman" w:hAnsi="Times New Roman"/>
          <w:i/>
        </w:rPr>
        <w:t xml:space="preserve">Changing rural social systems: Adaptation and Survival </w:t>
      </w:r>
      <w:r w:rsidR="00061118" w:rsidRPr="00394461">
        <w:rPr>
          <w:rFonts w:ascii="Times New Roman" w:hAnsi="Times New Roman"/>
        </w:rPr>
        <w:t>(Festschrift for J.A. Beegle) (pp. 223-244).</w:t>
      </w:r>
      <w:r w:rsidRPr="00394461">
        <w:rPr>
          <w:rFonts w:ascii="Times New Roman" w:hAnsi="Times New Roman"/>
        </w:rPr>
        <w:t xml:space="preserve"> </w:t>
      </w:r>
      <w:r w:rsidR="00856B3E" w:rsidRPr="00394461">
        <w:rPr>
          <w:rFonts w:ascii="Times New Roman" w:hAnsi="Times New Roman"/>
        </w:rPr>
        <w:t xml:space="preserve">East Lansing: </w:t>
      </w:r>
      <w:r w:rsidRPr="00394461">
        <w:rPr>
          <w:rFonts w:ascii="Times New Roman" w:hAnsi="Times New Roman"/>
        </w:rPr>
        <w:t>Michigan State University</w:t>
      </w:r>
      <w:r w:rsidR="00856B3E" w:rsidRPr="00394461">
        <w:rPr>
          <w:rFonts w:ascii="Times New Roman" w:hAnsi="Times New Roman"/>
        </w:rPr>
        <w:t xml:space="preserve"> </w:t>
      </w:r>
      <w:r w:rsidRPr="00394461">
        <w:rPr>
          <w:rFonts w:ascii="Times New Roman" w:hAnsi="Times New Roman"/>
        </w:rPr>
        <w:t xml:space="preserve">Press. </w:t>
      </w:r>
    </w:p>
    <w:p w14:paraId="4F1BE2B0" w14:textId="77777777" w:rsidR="00270341" w:rsidRPr="00394461" w:rsidRDefault="005A2936" w:rsidP="00061118">
      <w:pPr>
        <w:ind w:left="1440" w:hanging="720"/>
        <w:rPr>
          <w:rFonts w:ascii="Times New Roman" w:hAnsi="Times New Roman"/>
        </w:rPr>
      </w:pPr>
      <w:r w:rsidRPr="00394461">
        <w:rPr>
          <w:rFonts w:ascii="Times New Roman" w:hAnsi="Times New Roman"/>
        </w:rPr>
        <w:t>Eicher, J.B. (1995a</w:t>
      </w:r>
      <w:r w:rsidR="00270341" w:rsidRPr="00394461">
        <w:rPr>
          <w:rFonts w:ascii="Times New Roman" w:hAnsi="Times New Roman"/>
        </w:rPr>
        <w:t>). Introduction: Dress as expression of e</w:t>
      </w:r>
      <w:r w:rsidR="00061118" w:rsidRPr="00394461">
        <w:rPr>
          <w:rFonts w:ascii="Times New Roman" w:hAnsi="Times New Roman"/>
        </w:rPr>
        <w:t xml:space="preserve">thnic identity. In J.B. Eicher </w:t>
      </w:r>
      <w:r w:rsidR="00270341" w:rsidRPr="00394461">
        <w:rPr>
          <w:rFonts w:ascii="Times New Roman" w:hAnsi="Times New Roman"/>
        </w:rPr>
        <w:t xml:space="preserve">(Ed.), </w:t>
      </w:r>
      <w:r w:rsidR="00270341" w:rsidRPr="00394461">
        <w:rPr>
          <w:rFonts w:ascii="Times New Roman" w:hAnsi="Times New Roman"/>
          <w:i/>
        </w:rPr>
        <w:t>Dress and ethnicity</w:t>
      </w:r>
      <w:r w:rsidR="00270341" w:rsidRPr="00394461">
        <w:rPr>
          <w:rFonts w:ascii="Times New Roman" w:hAnsi="Times New Roman"/>
        </w:rPr>
        <w:t xml:space="preserve"> </w:t>
      </w:r>
      <w:r w:rsidR="00061118" w:rsidRPr="00394461">
        <w:rPr>
          <w:rFonts w:ascii="Times New Roman" w:hAnsi="Times New Roman"/>
        </w:rPr>
        <w:t xml:space="preserve">(pp. 1-5). </w:t>
      </w:r>
      <w:r w:rsidR="00856B3E" w:rsidRPr="00394461">
        <w:rPr>
          <w:rFonts w:ascii="Times New Roman" w:hAnsi="Times New Roman"/>
        </w:rPr>
        <w:t xml:space="preserve">Oxford/Washington, DC: </w:t>
      </w:r>
      <w:r w:rsidR="00270341" w:rsidRPr="00394461">
        <w:rPr>
          <w:rFonts w:ascii="Times New Roman" w:hAnsi="Times New Roman"/>
        </w:rPr>
        <w:t xml:space="preserve">Berg Publishers. </w:t>
      </w:r>
    </w:p>
    <w:p w14:paraId="7BD45B7E" w14:textId="77777777" w:rsidR="00270341" w:rsidRPr="00394461" w:rsidRDefault="00270341" w:rsidP="003F136E">
      <w:pPr>
        <w:ind w:left="1440" w:hanging="720"/>
        <w:rPr>
          <w:rFonts w:ascii="Times New Roman" w:hAnsi="Times New Roman"/>
        </w:rPr>
      </w:pPr>
      <w:r w:rsidRPr="00394461">
        <w:rPr>
          <w:rFonts w:ascii="Times New Roman" w:hAnsi="Times New Roman"/>
        </w:rPr>
        <w:t>Eicher, J.B.</w:t>
      </w:r>
      <w:r w:rsidR="005A2936" w:rsidRPr="00394461">
        <w:rPr>
          <w:rFonts w:ascii="Times New Roman" w:hAnsi="Times New Roman"/>
        </w:rPr>
        <w:t xml:space="preserve"> (1995b</w:t>
      </w:r>
      <w:r w:rsidRPr="00394461">
        <w:rPr>
          <w:rFonts w:ascii="Times New Roman" w:hAnsi="Times New Roman"/>
        </w:rPr>
        <w:t>)</w:t>
      </w:r>
      <w:r w:rsidR="005A2936" w:rsidRPr="00394461">
        <w:rPr>
          <w:rFonts w:ascii="Times New Roman" w:hAnsi="Times New Roman"/>
        </w:rPr>
        <w:t>.</w:t>
      </w:r>
      <w:r w:rsidRPr="00394461">
        <w:rPr>
          <w:rFonts w:ascii="Times New Roman" w:hAnsi="Times New Roman"/>
        </w:rPr>
        <w:t xml:space="preserve"> Cosmopolitan and international dress. In M.E. Roach-Higgins, J.B. Eicher, &amp; K.P. Johnson (Eds), </w:t>
      </w:r>
      <w:r w:rsidRPr="00394461">
        <w:rPr>
          <w:rFonts w:ascii="Times New Roman" w:hAnsi="Times New Roman"/>
          <w:i/>
        </w:rPr>
        <w:t>Dress and Identity</w:t>
      </w:r>
      <w:r w:rsidRPr="00394461">
        <w:rPr>
          <w:rFonts w:ascii="Times New Roman" w:hAnsi="Times New Roman"/>
        </w:rPr>
        <w:t xml:space="preserve"> </w:t>
      </w:r>
      <w:r w:rsidR="00061118" w:rsidRPr="00394461">
        <w:rPr>
          <w:rFonts w:ascii="Times New Roman" w:hAnsi="Times New Roman"/>
        </w:rPr>
        <w:t xml:space="preserve">(pp. 461-474). </w:t>
      </w:r>
      <w:r w:rsidR="00856B3E" w:rsidRPr="00394461">
        <w:rPr>
          <w:rFonts w:ascii="Times New Roman" w:hAnsi="Times New Roman"/>
        </w:rPr>
        <w:t xml:space="preserve">New York: </w:t>
      </w:r>
      <w:r w:rsidRPr="00394461">
        <w:rPr>
          <w:rFonts w:ascii="Times New Roman" w:hAnsi="Times New Roman"/>
        </w:rPr>
        <w:t xml:space="preserve">Fairchild Books. </w:t>
      </w:r>
    </w:p>
    <w:p w14:paraId="1CC6DDA6" w14:textId="77777777" w:rsidR="00270341" w:rsidRPr="00394461" w:rsidRDefault="00270341" w:rsidP="003F136E">
      <w:pPr>
        <w:ind w:left="1440" w:hanging="720"/>
        <w:rPr>
          <w:rFonts w:ascii="Times New Roman" w:hAnsi="Times New Roman"/>
        </w:rPr>
      </w:pPr>
      <w:r w:rsidRPr="00394461">
        <w:rPr>
          <w:rFonts w:ascii="Times New Roman" w:hAnsi="Times New Roman"/>
        </w:rPr>
        <w:t>Roach-Higgins, M.E.</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 Eicher, J.B. (1995c</w:t>
      </w:r>
      <w:r w:rsidRPr="00394461">
        <w:rPr>
          <w:rFonts w:ascii="Times New Roman" w:hAnsi="Times New Roman"/>
        </w:rPr>
        <w:t xml:space="preserve">). Dress and Identity. In </w:t>
      </w:r>
      <w:r w:rsidR="00061118" w:rsidRPr="00394461">
        <w:rPr>
          <w:rFonts w:ascii="Times New Roman" w:hAnsi="Times New Roman"/>
        </w:rPr>
        <w:t xml:space="preserve">M.E. </w:t>
      </w:r>
      <w:r w:rsidRPr="00394461">
        <w:rPr>
          <w:rFonts w:ascii="Times New Roman" w:hAnsi="Times New Roman"/>
        </w:rPr>
        <w:t xml:space="preserve">Roach-Higgins, </w:t>
      </w:r>
      <w:r w:rsidR="00061118" w:rsidRPr="00394461">
        <w:rPr>
          <w:rFonts w:ascii="Times New Roman" w:hAnsi="Times New Roman"/>
        </w:rPr>
        <w:t xml:space="preserve">J.B. Eicher, </w:t>
      </w:r>
      <w:r w:rsidRPr="00394461">
        <w:rPr>
          <w:rFonts w:ascii="Times New Roman" w:hAnsi="Times New Roman"/>
        </w:rPr>
        <w:t xml:space="preserve">&amp; </w:t>
      </w:r>
      <w:r w:rsidR="00061118" w:rsidRPr="00394461">
        <w:rPr>
          <w:rFonts w:ascii="Times New Roman" w:hAnsi="Times New Roman"/>
        </w:rPr>
        <w:t xml:space="preserve">K.P. Johnson (Eds.). </w:t>
      </w:r>
      <w:r w:rsidRPr="00394461">
        <w:rPr>
          <w:rFonts w:ascii="Times New Roman" w:hAnsi="Times New Roman"/>
          <w:i/>
        </w:rPr>
        <w:t>Dress and identity</w:t>
      </w:r>
      <w:r w:rsidR="00061118" w:rsidRPr="00394461">
        <w:rPr>
          <w:rFonts w:ascii="Times New Roman" w:hAnsi="Times New Roman"/>
        </w:rPr>
        <w:t xml:space="preserve"> (pp 7-18).</w:t>
      </w:r>
      <w:r w:rsidRPr="00394461">
        <w:rPr>
          <w:rFonts w:ascii="Times New Roman" w:hAnsi="Times New Roman"/>
        </w:rPr>
        <w:t xml:space="preserve"> </w:t>
      </w:r>
      <w:r w:rsidR="00856B3E" w:rsidRPr="00394461">
        <w:rPr>
          <w:rFonts w:ascii="Times New Roman" w:hAnsi="Times New Roman"/>
        </w:rPr>
        <w:t xml:space="preserve">New York: </w:t>
      </w:r>
      <w:r w:rsidRPr="00394461">
        <w:rPr>
          <w:rFonts w:ascii="Times New Roman" w:hAnsi="Times New Roman"/>
        </w:rPr>
        <w:t xml:space="preserve">Fairchild Books. </w:t>
      </w:r>
    </w:p>
    <w:p w14:paraId="1431D9F0"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&amp; </w:t>
      </w:r>
      <w:proofErr w:type="spellStart"/>
      <w:r w:rsidR="00270341" w:rsidRPr="00394461">
        <w:rPr>
          <w:rFonts w:ascii="Times New Roman" w:hAnsi="Times New Roman"/>
        </w:rPr>
        <w:t>Erekosima</w:t>
      </w:r>
      <w:proofErr w:type="spellEnd"/>
      <w:r w:rsidR="00270341" w:rsidRPr="00394461">
        <w:rPr>
          <w:rFonts w:ascii="Times New Roman" w:hAnsi="Times New Roman"/>
        </w:rPr>
        <w:t>, T.V. (1995)</w:t>
      </w:r>
      <w:r w:rsidRPr="00394461">
        <w:rPr>
          <w:rFonts w:ascii="Times New Roman" w:hAnsi="Times New Roman"/>
        </w:rPr>
        <w:t>.</w:t>
      </w:r>
      <w:r w:rsidR="00270341" w:rsidRPr="00394461">
        <w:rPr>
          <w:rFonts w:ascii="Times New Roman" w:hAnsi="Times New Roman"/>
        </w:rPr>
        <w:t xml:space="preserve"> Why do they call it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Cultural authentication and the demarcation of ethnic identity. In J.B. Eicher (Ed.), </w:t>
      </w:r>
      <w:r w:rsidR="00270341" w:rsidRPr="00394461">
        <w:rPr>
          <w:rFonts w:ascii="Times New Roman" w:hAnsi="Times New Roman"/>
          <w:i/>
        </w:rPr>
        <w:t>Dress and ethnicity</w:t>
      </w:r>
      <w:r w:rsidR="00061118" w:rsidRPr="00394461">
        <w:rPr>
          <w:rFonts w:ascii="Times New Roman" w:hAnsi="Times New Roman"/>
        </w:rPr>
        <w:t xml:space="preserve"> (pp. 139-164).</w:t>
      </w:r>
      <w:r w:rsidR="00270341" w:rsidRPr="00394461">
        <w:rPr>
          <w:rFonts w:ascii="Times New Roman" w:hAnsi="Times New Roman"/>
        </w:rPr>
        <w:t xml:space="preserve"> </w:t>
      </w:r>
      <w:r w:rsidR="00856B3E" w:rsidRPr="00394461">
        <w:rPr>
          <w:rFonts w:ascii="Times New Roman" w:hAnsi="Times New Roman"/>
        </w:rPr>
        <w:t xml:space="preserve">Oxford/Washington, DC: </w:t>
      </w:r>
      <w:r w:rsidR="00270341" w:rsidRPr="00394461">
        <w:rPr>
          <w:rFonts w:ascii="Times New Roman" w:hAnsi="Times New Roman"/>
        </w:rPr>
        <w:t xml:space="preserve">Berg Publishers. </w:t>
      </w:r>
    </w:p>
    <w:p w14:paraId="57827B3E"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&amp; </w:t>
      </w:r>
      <w:proofErr w:type="spellStart"/>
      <w:r w:rsidR="00270341" w:rsidRPr="00394461">
        <w:rPr>
          <w:rFonts w:ascii="Times New Roman" w:hAnsi="Times New Roman"/>
        </w:rPr>
        <w:t>Sumberg</w:t>
      </w:r>
      <w:proofErr w:type="spellEnd"/>
      <w:r w:rsidR="00270341" w:rsidRPr="00394461">
        <w:rPr>
          <w:rFonts w:ascii="Times New Roman" w:hAnsi="Times New Roman"/>
        </w:rPr>
        <w:t xml:space="preserve">, B. (1995). World fashion, ethnic, and national dress. In J.B. Eicher (Ed.), </w:t>
      </w:r>
      <w:r w:rsidR="00270341" w:rsidRPr="00394461">
        <w:rPr>
          <w:rFonts w:ascii="Times New Roman" w:hAnsi="Times New Roman"/>
          <w:i/>
        </w:rPr>
        <w:t>Dress and ethnicity</w:t>
      </w:r>
      <w:r w:rsidR="00270341" w:rsidRPr="00394461">
        <w:rPr>
          <w:rFonts w:ascii="Times New Roman" w:hAnsi="Times New Roman"/>
        </w:rPr>
        <w:t xml:space="preserve"> (pp. 295-306). </w:t>
      </w:r>
      <w:r w:rsidR="00061118" w:rsidRPr="00394461">
        <w:rPr>
          <w:rFonts w:ascii="Times New Roman" w:hAnsi="Times New Roman"/>
        </w:rPr>
        <w:t>Oxford/Washington, DC</w:t>
      </w:r>
      <w:r w:rsidR="00856B3E" w:rsidRPr="00394461">
        <w:rPr>
          <w:rFonts w:ascii="Times New Roman" w:hAnsi="Times New Roman"/>
        </w:rPr>
        <w:t>: Berg Publishers</w:t>
      </w:r>
      <w:r w:rsidR="00061118" w:rsidRPr="00394461">
        <w:rPr>
          <w:rFonts w:ascii="Times New Roman" w:hAnsi="Times New Roman"/>
        </w:rPr>
        <w:t>.</w:t>
      </w:r>
    </w:p>
    <w:p w14:paraId="43BED60F" w14:textId="77777777" w:rsidR="00270341" w:rsidRPr="00394461" w:rsidRDefault="00270341" w:rsidP="003F136E">
      <w:pPr>
        <w:ind w:left="1440" w:hanging="720"/>
        <w:rPr>
          <w:rFonts w:ascii="Times New Roman" w:hAnsi="Times New Roman"/>
        </w:rPr>
      </w:pPr>
      <w:proofErr w:type="spellStart"/>
      <w:r w:rsidRPr="00394461">
        <w:rPr>
          <w:rFonts w:ascii="Times New Roman" w:hAnsi="Times New Roman"/>
        </w:rPr>
        <w:t>S</w:t>
      </w:r>
      <w:r w:rsidR="005A2936" w:rsidRPr="00394461">
        <w:rPr>
          <w:rFonts w:ascii="Times New Roman" w:hAnsi="Times New Roman"/>
        </w:rPr>
        <w:t>umberg</w:t>
      </w:r>
      <w:proofErr w:type="spellEnd"/>
      <w:r w:rsidR="005A2936" w:rsidRPr="00394461">
        <w:rPr>
          <w:rFonts w:ascii="Times New Roman" w:hAnsi="Times New Roman"/>
        </w:rPr>
        <w:t>, B.,</w:t>
      </w:r>
      <w:r w:rsidRPr="00394461">
        <w:rPr>
          <w:rFonts w:ascii="Times New Roman" w:hAnsi="Times New Roman"/>
        </w:rPr>
        <w:t xml:space="preserve"> &amp; Eicher, J.B. (1995). India and West Africa: Transformation of velvets. In J. Dhamija (Ed.), </w:t>
      </w:r>
      <w:r w:rsidRPr="00394461">
        <w:rPr>
          <w:rFonts w:ascii="Times New Roman" w:hAnsi="Times New Roman"/>
          <w:i/>
        </w:rPr>
        <w:t>The Woven Silks of India</w:t>
      </w:r>
      <w:r w:rsidRPr="00394461">
        <w:rPr>
          <w:rFonts w:ascii="Times New Roman" w:hAnsi="Times New Roman"/>
        </w:rPr>
        <w:t>.</w:t>
      </w:r>
      <w:r w:rsidR="00061118" w:rsidRPr="00394461">
        <w:rPr>
          <w:rFonts w:ascii="Times New Roman" w:hAnsi="Times New Roman"/>
        </w:rPr>
        <w:t xml:space="preserve"> (pp. 141-154</w:t>
      </w:r>
      <w:r w:rsidRPr="00394461">
        <w:rPr>
          <w:rFonts w:ascii="Times New Roman" w:hAnsi="Times New Roman"/>
        </w:rPr>
        <w:t xml:space="preserve">). </w:t>
      </w:r>
      <w:r w:rsidR="00856B3E" w:rsidRPr="00394461">
        <w:rPr>
          <w:rFonts w:ascii="Times New Roman" w:hAnsi="Times New Roman"/>
        </w:rPr>
        <w:t xml:space="preserve">Bombay, India: </w:t>
      </w:r>
      <w:r w:rsidRPr="00394461">
        <w:rPr>
          <w:rFonts w:ascii="Times New Roman" w:hAnsi="Times New Roman"/>
        </w:rPr>
        <w:t xml:space="preserve">Marg. </w:t>
      </w:r>
    </w:p>
    <w:p w14:paraId="0B26E3CE" w14:textId="77777777" w:rsidR="00270341" w:rsidRPr="00394461" w:rsidRDefault="005A2936" w:rsidP="003F136E">
      <w:pPr>
        <w:ind w:left="1440" w:hanging="720"/>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T.V.,</w:t>
      </w:r>
      <w:r w:rsidR="00270341" w:rsidRPr="00394461">
        <w:rPr>
          <w:rFonts w:ascii="Times New Roman" w:hAnsi="Times New Roman"/>
        </w:rPr>
        <w:t xml:space="preserve"> &amp; Eicher, J.B. (1994). The aesthetics of men’s dress of the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of Nigeria. In M. DeLong &amp; A.M. Fiore (Eds.), </w:t>
      </w:r>
      <w:r w:rsidR="00270341" w:rsidRPr="00394461">
        <w:rPr>
          <w:rFonts w:ascii="Times New Roman" w:hAnsi="Times New Roman"/>
          <w:i/>
        </w:rPr>
        <w:t xml:space="preserve">Aesthetics of Textiles and Clothing: Advancing Multi-Disciplinary Perspectives. </w:t>
      </w:r>
      <w:r w:rsidR="00270341" w:rsidRPr="00394461">
        <w:rPr>
          <w:rFonts w:ascii="Times New Roman" w:hAnsi="Times New Roman"/>
        </w:rPr>
        <w:t>International Textiles and Apparel Association Speci</w:t>
      </w:r>
      <w:r w:rsidR="00777D00" w:rsidRPr="00394461">
        <w:rPr>
          <w:rFonts w:ascii="Times New Roman" w:hAnsi="Times New Roman"/>
        </w:rPr>
        <w:t>al Publication on Aesthetics #7.</w:t>
      </w:r>
      <w:r w:rsidR="00270341" w:rsidRPr="00394461">
        <w:rPr>
          <w:rFonts w:ascii="Times New Roman" w:hAnsi="Times New Roman"/>
        </w:rPr>
        <w:t xml:space="preserve"> </w:t>
      </w:r>
      <w:r w:rsidR="00856B3E" w:rsidRPr="00394461">
        <w:rPr>
          <w:rFonts w:ascii="Times New Roman" w:hAnsi="Times New Roman"/>
        </w:rPr>
        <w:t xml:space="preserve">: Monument, CO: </w:t>
      </w:r>
      <w:r w:rsidR="00270341" w:rsidRPr="00394461">
        <w:rPr>
          <w:rFonts w:ascii="Times New Roman" w:hAnsi="Times New Roman"/>
        </w:rPr>
        <w:t>ITAA</w:t>
      </w:r>
      <w:r w:rsidR="00777D00" w:rsidRPr="00394461">
        <w:rPr>
          <w:rFonts w:ascii="Times New Roman" w:hAnsi="Times New Roman"/>
        </w:rPr>
        <w:t>.</w:t>
      </w:r>
    </w:p>
    <w:p w14:paraId="6DFE0DF4"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&amp; Roach-Higgins, M.E. (1992). Describing dress: A system of classifying and defining. In R. Barnes &amp; J.B. Eicher (Eds.), </w:t>
      </w:r>
      <w:r w:rsidR="00270341" w:rsidRPr="00394461">
        <w:rPr>
          <w:rFonts w:ascii="Times New Roman" w:hAnsi="Times New Roman"/>
          <w:i/>
        </w:rPr>
        <w:t>Dress and gender: Making and meaning in cultural context</w:t>
      </w:r>
      <w:r w:rsidR="00270341" w:rsidRPr="00394461">
        <w:rPr>
          <w:rFonts w:ascii="Times New Roman" w:hAnsi="Times New Roman"/>
        </w:rPr>
        <w:t xml:space="preserve"> </w:t>
      </w:r>
      <w:r w:rsidR="00777D00" w:rsidRPr="00394461">
        <w:rPr>
          <w:rFonts w:ascii="Times New Roman" w:hAnsi="Times New Roman"/>
        </w:rPr>
        <w:t>(Reprinted in paperback, 1993) (pp. 8-28).</w:t>
      </w:r>
      <w:r w:rsidR="00270341" w:rsidRPr="00394461">
        <w:rPr>
          <w:rFonts w:ascii="Times New Roman" w:hAnsi="Times New Roman"/>
        </w:rPr>
        <w:t xml:space="preserve"> </w:t>
      </w:r>
      <w:r w:rsidR="00856B3E" w:rsidRPr="00394461">
        <w:rPr>
          <w:rFonts w:ascii="Times New Roman" w:hAnsi="Times New Roman"/>
        </w:rPr>
        <w:t xml:space="preserve">Oxford/Washington, DC: </w:t>
      </w:r>
      <w:r w:rsidR="00270341" w:rsidRPr="00394461">
        <w:rPr>
          <w:rFonts w:ascii="Times New Roman" w:hAnsi="Times New Roman"/>
        </w:rPr>
        <w:t>Berg Publishers.</w:t>
      </w:r>
    </w:p>
    <w:p w14:paraId="466A4BB7" w14:textId="77777777" w:rsidR="00270341" w:rsidRPr="00394461" w:rsidRDefault="00270341" w:rsidP="003F136E">
      <w:pPr>
        <w:ind w:left="1440" w:hanging="720"/>
        <w:rPr>
          <w:rFonts w:ascii="Times New Roman" w:hAnsi="Times New Roman"/>
        </w:rPr>
      </w:pPr>
      <w:proofErr w:type="spellStart"/>
      <w:r w:rsidRPr="00394461">
        <w:rPr>
          <w:rFonts w:ascii="Times New Roman" w:hAnsi="Times New Roman"/>
        </w:rPr>
        <w:t>Thieme</w:t>
      </w:r>
      <w:proofErr w:type="spellEnd"/>
      <w:r w:rsidRPr="00394461">
        <w:rPr>
          <w:rFonts w:ascii="Times New Roman" w:hAnsi="Times New Roman"/>
        </w:rPr>
        <w:t>, O.C.</w:t>
      </w:r>
      <w:r w:rsidR="005A2936" w:rsidRPr="00394461">
        <w:rPr>
          <w:rFonts w:ascii="Times New Roman" w:hAnsi="Times New Roman"/>
        </w:rPr>
        <w:t>,</w:t>
      </w:r>
      <w:r w:rsidRPr="00394461">
        <w:rPr>
          <w:rFonts w:ascii="Times New Roman" w:hAnsi="Times New Roman"/>
        </w:rPr>
        <w:t xml:space="preserve"> &amp; Eicher, J.B. (1990). African dress: Form, action, and meaning. In B. Starke, L. Holloman &amp; B. </w:t>
      </w:r>
      <w:proofErr w:type="spellStart"/>
      <w:r w:rsidRPr="00394461">
        <w:rPr>
          <w:rFonts w:ascii="Times New Roman" w:hAnsi="Times New Roman"/>
        </w:rPr>
        <w:t>Nordquist</w:t>
      </w:r>
      <w:proofErr w:type="spellEnd"/>
      <w:r w:rsidRPr="00394461">
        <w:rPr>
          <w:rFonts w:ascii="Times New Roman" w:hAnsi="Times New Roman"/>
        </w:rPr>
        <w:t xml:space="preserve"> (Eds.), </w:t>
      </w:r>
      <w:r w:rsidRPr="00394461">
        <w:rPr>
          <w:rFonts w:ascii="Times New Roman" w:hAnsi="Times New Roman"/>
          <w:i/>
        </w:rPr>
        <w:t>African American dress and textiles</w:t>
      </w:r>
      <w:r w:rsidR="00777D00" w:rsidRPr="00394461">
        <w:rPr>
          <w:rFonts w:ascii="Times New Roman" w:hAnsi="Times New Roman"/>
        </w:rPr>
        <w:t xml:space="preserve"> (Reprint from Africana Journal, 1987) (pp. 4-17). </w:t>
      </w:r>
      <w:r w:rsidR="00856B3E" w:rsidRPr="00394461">
        <w:rPr>
          <w:rFonts w:ascii="Times New Roman" w:hAnsi="Times New Roman"/>
        </w:rPr>
        <w:t xml:space="preserve">Dubuque, IA: </w:t>
      </w:r>
      <w:r w:rsidRPr="00394461">
        <w:rPr>
          <w:rFonts w:ascii="Times New Roman" w:hAnsi="Times New Roman"/>
        </w:rPr>
        <w:t xml:space="preserve">Kendall/Hunt Publishing Co. </w:t>
      </w:r>
    </w:p>
    <w:p w14:paraId="76E791E8" w14:textId="77777777" w:rsidR="00270341" w:rsidRPr="00394461" w:rsidRDefault="00270341" w:rsidP="003F136E">
      <w:pPr>
        <w:ind w:left="1440" w:hanging="720"/>
        <w:rPr>
          <w:rFonts w:ascii="Times New Roman" w:hAnsi="Times New Roman"/>
        </w:rPr>
      </w:pPr>
      <w:r w:rsidRPr="00394461">
        <w:rPr>
          <w:rFonts w:ascii="Times New Roman" w:hAnsi="Times New Roman"/>
        </w:rPr>
        <w:t>Eicher</w:t>
      </w:r>
      <w:r w:rsidR="005A2936" w:rsidRPr="00394461">
        <w:rPr>
          <w:rFonts w:ascii="Times New Roman" w:hAnsi="Times New Roman"/>
        </w:rPr>
        <w:t>, J.B.,</w:t>
      </w:r>
      <w:r w:rsidRPr="00394461">
        <w:rPr>
          <w:rFonts w:ascii="Times New Roman" w:hAnsi="Times New Roman"/>
        </w:rPr>
        <w:t xml:space="preserve"> &amp; </w:t>
      </w:r>
      <w:proofErr w:type="spellStart"/>
      <w:r w:rsidRPr="00394461">
        <w:rPr>
          <w:rFonts w:ascii="Times New Roman" w:hAnsi="Times New Roman"/>
        </w:rPr>
        <w:t>Erekosima</w:t>
      </w:r>
      <w:proofErr w:type="spellEnd"/>
      <w:r w:rsidRPr="00394461">
        <w:rPr>
          <w:rFonts w:ascii="Times New Roman" w:hAnsi="Times New Roman"/>
        </w:rPr>
        <w:t xml:space="preserve">, T.V. (1989). </w:t>
      </w:r>
      <w:proofErr w:type="spellStart"/>
      <w:r w:rsidRPr="00394461">
        <w:rPr>
          <w:rFonts w:ascii="Times New Roman" w:hAnsi="Times New Roman"/>
        </w:rPr>
        <w:t>Kalabari</w:t>
      </w:r>
      <w:proofErr w:type="spellEnd"/>
      <w:r w:rsidRPr="00394461">
        <w:rPr>
          <w:rFonts w:ascii="Times New Roman" w:hAnsi="Times New Roman"/>
        </w:rPr>
        <w:t xml:space="preserve"> funeral rooms as handicraft and ephemeral art. In R. </w:t>
      </w:r>
      <w:proofErr w:type="spellStart"/>
      <w:r w:rsidRPr="00394461">
        <w:rPr>
          <w:rFonts w:ascii="Times New Roman" w:hAnsi="Times New Roman"/>
        </w:rPr>
        <w:t>Boser-Sarivaxivanis</w:t>
      </w:r>
      <w:proofErr w:type="spellEnd"/>
      <w:r w:rsidRPr="00394461">
        <w:rPr>
          <w:rFonts w:ascii="Times New Roman" w:hAnsi="Times New Roman"/>
        </w:rPr>
        <w:t xml:space="preserve"> (Festschrift), B. Englebrecht</w:t>
      </w:r>
      <w:r w:rsidR="00777D00" w:rsidRPr="00394461">
        <w:rPr>
          <w:rFonts w:ascii="Times New Roman" w:hAnsi="Times New Roman"/>
        </w:rPr>
        <w:t xml:space="preserve">, &amp; B. </w:t>
      </w:r>
      <w:proofErr w:type="spellStart"/>
      <w:r w:rsidR="00777D00" w:rsidRPr="00394461">
        <w:rPr>
          <w:rFonts w:ascii="Times New Roman" w:hAnsi="Times New Roman"/>
        </w:rPr>
        <w:t>Gardi</w:t>
      </w:r>
      <w:proofErr w:type="spellEnd"/>
      <w:r w:rsidRPr="00394461">
        <w:rPr>
          <w:rFonts w:ascii="Times New Roman" w:hAnsi="Times New Roman"/>
        </w:rPr>
        <w:t xml:space="preserve"> (Eds.), </w:t>
      </w:r>
      <w:r w:rsidRPr="00394461">
        <w:rPr>
          <w:rFonts w:ascii="Times New Roman" w:hAnsi="Times New Roman"/>
          <w:i/>
        </w:rPr>
        <w:t xml:space="preserve">Man does not go naked: </w:t>
      </w:r>
      <w:proofErr w:type="spellStart"/>
      <w:r w:rsidRPr="00394461">
        <w:rPr>
          <w:rFonts w:ascii="Times New Roman" w:hAnsi="Times New Roman"/>
          <w:i/>
        </w:rPr>
        <w:t>Textilien</w:t>
      </w:r>
      <w:proofErr w:type="spellEnd"/>
      <w:r w:rsidRPr="00394461">
        <w:rPr>
          <w:rFonts w:ascii="Times New Roman" w:hAnsi="Times New Roman"/>
          <w:i/>
        </w:rPr>
        <w:t xml:space="preserve"> und </w:t>
      </w:r>
      <w:proofErr w:type="spellStart"/>
      <w:r w:rsidRPr="00394461">
        <w:rPr>
          <w:rFonts w:ascii="Times New Roman" w:hAnsi="Times New Roman"/>
          <w:i/>
        </w:rPr>
        <w:t>handwerk</w:t>
      </w:r>
      <w:proofErr w:type="spellEnd"/>
      <w:r w:rsidRPr="00394461">
        <w:rPr>
          <w:rFonts w:ascii="Times New Roman" w:hAnsi="Times New Roman"/>
          <w:i/>
        </w:rPr>
        <w:t xml:space="preserve"> </w:t>
      </w:r>
      <w:proofErr w:type="spellStart"/>
      <w:r w:rsidRPr="00394461">
        <w:rPr>
          <w:rFonts w:ascii="Times New Roman" w:hAnsi="Times New Roman"/>
          <w:i/>
        </w:rPr>
        <w:t>aus</w:t>
      </w:r>
      <w:proofErr w:type="spellEnd"/>
      <w:r w:rsidRPr="00394461">
        <w:rPr>
          <w:rFonts w:ascii="Times New Roman" w:hAnsi="Times New Roman"/>
          <w:i/>
        </w:rPr>
        <w:t xml:space="preserve"> </w:t>
      </w:r>
      <w:proofErr w:type="spellStart"/>
      <w:r w:rsidRPr="00394461">
        <w:rPr>
          <w:rFonts w:ascii="Times New Roman" w:hAnsi="Times New Roman"/>
          <w:i/>
        </w:rPr>
        <w:t>Afrikanishen</w:t>
      </w:r>
      <w:proofErr w:type="spellEnd"/>
      <w:r w:rsidRPr="00394461">
        <w:rPr>
          <w:rFonts w:ascii="Times New Roman" w:hAnsi="Times New Roman"/>
          <w:i/>
        </w:rPr>
        <w:t xml:space="preserve"> und </w:t>
      </w:r>
      <w:proofErr w:type="spellStart"/>
      <w:r w:rsidRPr="00394461">
        <w:rPr>
          <w:rFonts w:ascii="Times New Roman" w:hAnsi="Times New Roman"/>
          <w:i/>
        </w:rPr>
        <w:t>andren</w:t>
      </w:r>
      <w:proofErr w:type="spellEnd"/>
      <w:r w:rsidRPr="00394461">
        <w:rPr>
          <w:rFonts w:ascii="Times New Roman" w:hAnsi="Times New Roman"/>
          <w:i/>
        </w:rPr>
        <w:t xml:space="preserve"> </w:t>
      </w:r>
      <w:proofErr w:type="spellStart"/>
      <w:r w:rsidRPr="00394461">
        <w:rPr>
          <w:rFonts w:ascii="Times New Roman" w:hAnsi="Times New Roman"/>
          <w:i/>
        </w:rPr>
        <w:t>landern</w:t>
      </w:r>
      <w:proofErr w:type="spellEnd"/>
      <w:r w:rsidRPr="00394461">
        <w:rPr>
          <w:rFonts w:ascii="Times New Roman" w:hAnsi="Times New Roman"/>
        </w:rPr>
        <w:t xml:space="preserve">, </w:t>
      </w:r>
      <w:r w:rsidRPr="00394461">
        <w:rPr>
          <w:rFonts w:ascii="Times New Roman" w:hAnsi="Times New Roman"/>
          <w:i/>
        </w:rPr>
        <w:t>Vol. 29</w:t>
      </w:r>
      <w:r w:rsidRPr="00394461">
        <w:rPr>
          <w:rFonts w:ascii="Times New Roman" w:hAnsi="Times New Roman"/>
        </w:rPr>
        <w:t xml:space="preserve">. </w:t>
      </w:r>
      <w:r w:rsidR="00777D00" w:rsidRPr="00394461">
        <w:rPr>
          <w:rFonts w:ascii="Times New Roman" w:hAnsi="Times New Roman"/>
        </w:rPr>
        <w:t xml:space="preserve">(pp. 197-207). </w:t>
      </w:r>
      <w:r w:rsidR="00856B3E" w:rsidRPr="00394461">
        <w:rPr>
          <w:rFonts w:ascii="Times New Roman" w:hAnsi="Times New Roman"/>
        </w:rPr>
        <w:t xml:space="preserve">Basel, Switzerland: </w:t>
      </w:r>
      <w:r w:rsidRPr="00394461">
        <w:rPr>
          <w:rFonts w:ascii="Times New Roman" w:hAnsi="Times New Roman"/>
        </w:rPr>
        <w:t xml:space="preserve">Basler </w:t>
      </w:r>
      <w:proofErr w:type="spellStart"/>
      <w:r w:rsidRPr="00394461">
        <w:rPr>
          <w:rFonts w:ascii="Times New Roman" w:hAnsi="Times New Roman"/>
        </w:rPr>
        <w:t>Beitrage</w:t>
      </w:r>
      <w:proofErr w:type="spellEnd"/>
      <w:r w:rsidRPr="00394461">
        <w:rPr>
          <w:rFonts w:ascii="Times New Roman" w:hAnsi="Times New Roman"/>
        </w:rPr>
        <w:t xml:space="preserve"> </w:t>
      </w:r>
      <w:proofErr w:type="spellStart"/>
      <w:r w:rsidRPr="00394461">
        <w:rPr>
          <w:rFonts w:ascii="Times New Roman" w:hAnsi="Times New Roman"/>
        </w:rPr>
        <w:t>zur</w:t>
      </w:r>
      <w:proofErr w:type="spellEnd"/>
      <w:r w:rsidRPr="00394461">
        <w:rPr>
          <w:rFonts w:ascii="Times New Roman" w:hAnsi="Times New Roman"/>
        </w:rPr>
        <w:t xml:space="preserve"> </w:t>
      </w:r>
      <w:proofErr w:type="spellStart"/>
      <w:r w:rsidRPr="00394461">
        <w:rPr>
          <w:rFonts w:ascii="Times New Roman" w:hAnsi="Times New Roman"/>
        </w:rPr>
        <w:t>Ethnologie</w:t>
      </w:r>
      <w:proofErr w:type="spellEnd"/>
      <w:r w:rsidRPr="00394461">
        <w:rPr>
          <w:rFonts w:ascii="Times New Roman" w:hAnsi="Times New Roman"/>
        </w:rPr>
        <w:t xml:space="preserve">. </w:t>
      </w:r>
    </w:p>
    <w:p w14:paraId="2CD556BC" w14:textId="44425933" w:rsidR="005A4FD4" w:rsidRPr="00394461" w:rsidRDefault="005A4FD4" w:rsidP="00D57694">
      <w:pPr>
        <w:ind w:left="1440" w:hanging="720"/>
        <w:rPr>
          <w:rFonts w:ascii="Times New Roman" w:hAnsi="Times New Roman"/>
        </w:rPr>
      </w:pPr>
      <w:r w:rsidRPr="00394461">
        <w:rPr>
          <w:rFonts w:ascii="Times New Roman" w:hAnsi="Times New Roman"/>
        </w:rPr>
        <w:lastRenderedPageBreak/>
        <w:t xml:space="preserve">Eicher, J.B. (1987). Foreword. </w:t>
      </w:r>
      <w:r w:rsidRPr="00394461">
        <w:rPr>
          <w:rFonts w:ascii="Times New Roman" w:hAnsi="Times New Roman"/>
          <w:i/>
        </w:rPr>
        <w:t xml:space="preserve"> Collections</w:t>
      </w:r>
      <w:r w:rsidRPr="00394461">
        <w:rPr>
          <w:rFonts w:ascii="Times New Roman" w:hAnsi="Times New Roman"/>
        </w:rPr>
        <w:t xml:space="preserve">. Department of Design, </w:t>
      </w:r>
      <w:proofErr w:type="spellStart"/>
      <w:r w:rsidRPr="00394461">
        <w:rPr>
          <w:rFonts w:ascii="Times New Roman" w:hAnsi="Times New Roman"/>
        </w:rPr>
        <w:t>Houising</w:t>
      </w:r>
      <w:proofErr w:type="spellEnd"/>
      <w:r w:rsidRPr="00394461">
        <w:rPr>
          <w:rFonts w:ascii="Times New Roman" w:hAnsi="Times New Roman"/>
        </w:rPr>
        <w:t>, and Apparel, University of Minnesota, St. Paul, Minnesota.</w:t>
      </w:r>
    </w:p>
    <w:p w14:paraId="5A5E65ED" w14:textId="14657ADC" w:rsidR="00486600" w:rsidRPr="00394461" w:rsidRDefault="00486600" w:rsidP="00D57694">
      <w:pPr>
        <w:ind w:left="1440" w:hanging="720"/>
        <w:rPr>
          <w:rFonts w:ascii="Times New Roman" w:hAnsi="Times New Roman"/>
        </w:rPr>
      </w:pPr>
      <w:r w:rsidRPr="00394461">
        <w:rPr>
          <w:rFonts w:ascii="Times New Roman" w:hAnsi="Times New Roman"/>
        </w:rPr>
        <w:t xml:space="preserve">Eicher, J.B. (1986). Foreword. </w:t>
      </w:r>
      <w:r w:rsidRPr="00394461">
        <w:rPr>
          <w:rFonts w:ascii="Times New Roman" w:hAnsi="Times New Roman"/>
          <w:i/>
        </w:rPr>
        <w:t>Paris in the Cities: A Century of Fre</w:t>
      </w:r>
      <w:r w:rsidR="00540B8B" w:rsidRPr="00394461">
        <w:rPr>
          <w:rFonts w:ascii="Times New Roman" w:hAnsi="Times New Roman"/>
          <w:i/>
        </w:rPr>
        <w:t xml:space="preserve">nch Couture From the Wardrobes </w:t>
      </w:r>
      <w:r w:rsidRPr="00394461">
        <w:rPr>
          <w:rFonts w:ascii="Times New Roman" w:hAnsi="Times New Roman"/>
          <w:i/>
        </w:rPr>
        <w:t>of Minnesota Women</w:t>
      </w:r>
      <w:r w:rsidRPr="00394461">
        <w:rPr>
          <w:rFonts w:ascii="Times New Roman" w:hAnsi="Times New Roman"/>
        </w:rPr>
        <w:t>, Goldstein Gallery, University of Minnesota, St. Paul, MN.</w:t>
      </w:r>
    </w:p>
    <w:p w14:paraId="4064C62E" w14:textId="1FDE7F5F" w:rsidR="00D57694" w:rsidRPr="00394461" w:rsidRDefault="00D57694" w:rsidP="00D57694">
      <w:pPr>
        <w:ind w:left="1440" w:hanging="720"/>
        <w:rPr>
          <w:rFonts w:ascii="Times New Roman" w:hAnsi="Times New Roman"/>
          <w:i/>
        </w:rPr>
      </w:pPr>
      <w:r w:rsidRPr="00394461">
        <w:rPr>
          <w:rFonts w:ascii="Times New Roman" w:hAnsi="Times New Roman"/>
        </w:rPr>
        <w:t xml:space="preserve">Eicher, J.B.  (1984), Foreword, </w:t>
      </w:r>
      <w:r w:rsidRPr="00394461">
        <w:rPr>
          <w:rFonts w:ascii="Times New Roman" w:hAnsi="Times New Roman"/>
          <w:i/>
        </w:rPr>
        <w:t>Please Be Seated: Fifty Years of Innovative Seating Design</w:t>
      </w:r>
      <w:r w:rsidRPr="00394461">
        <w:rPr>
          <w:rFonts w:ascii="Times New Roman" w:hAnsi="Times New Roman"/>
        </w:rPr>
        <w:t>. Goldstein Gallery, University of Minnesota, St. Paul, MN</w:t>
      </w:r>
    </w:p>
    <w:p w14:paraId="0F6D420B"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&amp; Kelley, E.A. (with Wass, B.M.). (1981). Birds of a feather. In G. B. Sproles (Ed.), </w:t>
      </w:r>
      <w:r w:rsidR="00270341" w:rsidRPr="00394461">
        <w:rPr>
          <w:rFonts w:ascii="Times New Roman" w:hAnsi="Times New Roman"/>
          <w:i/>
        </w:rPr>
        <w:t>Contemporary perspectives of fashion</w:t>
      </w:r>
      <w:r w:rsidR="00270341" w:rsidRPr="00394461">
        <w:rPr>
          <w:rFonts w:ascii="Times New Roman" w:hAnsi="Times New Roman"/>
        </w:rPr>
        <w:t xml:space="preserve">. </w:t>
      </w:r>
      <w:r w:rsidR="00856B3E" w:rsidRPr="00394461">
        <w:rPr>
          <w:rFonts w:ascii="Times New Roman" w:hAnsi="Times New Roman"/>
        </w:rPr>
        <w:t xml:space="preserve">Minneapolis, MN: </w:t>
      </w:r>
      <w:r w:rsidR="00270341" w:rsidRPr="00394461">
        <w:rPr>
          <w:rFonts w:ascii="Times New Roman" w:hAnsi="Times New Roman"/>
        </w:rPr>
        <w:t xml:space="preserve">Burgess </w:t>
      </w:r>
      <w:r w:rsidR="00777D00" w:rsidRPr="00394461">
        <w:rPr>
          <w:rFonts w:ascii="Times New Roman" w:hAnsi="Times New Roman"/>
        </w:rPr>
        <w:t>Publishing Company.</w:t>
      </w:r>
    </w:p>
    <w:p w14:paraId="6D8B4801" w14:textId="77777777" w:rsidR="00270341" w:rsidRPr="00394461" w:rsidRDefault="00777D00" w:rsidP="003F136E">
      <w:pPr>
        <w:ind w:left="1440" w:hanging="720"/>
        <w:rPr>
          <w:rFonts w:ascii="Times New Roman" w:hAnsi="Times New Roman"/>
        </w:rPr>
      </w:pPr>
      <w:r w:rsidRPr="00394461">
        <w:rPr>
          <w:rFonts w:ascii="Times New Roman" w:hAnsi="Times New Roman"/>
        </w:rPr>
        <w:t>Eicher, J.B. (1980). Chapter 5: D</w:t>
      </w:r>
      <w:r w:rsidR="00270341" w:rsidRPr="00394461">
        <w:rPr>
          <w:rFonts w:ascii="Times New Roman" w:hAnsi="Times New Roman"/>
        </w:rPr>
        <w:t xml:space="preserve">esign components of West African textile production. In S.C.O. </w:t>
      </w:r>
      <w:proofErr w:type="spellStart"/>
      <w:r w:rsidR="00270341" w:rsidRPr="00394461">
        <w:rPr>
          <w:rFonts w:ascii="Times New Roman" w:hAnsi="Times New Roman"/>
        </w:rPr>
        <w:t>Ugbolue</w:t>
      </w:r>
      <w:proofErr w:type="spellEnd"/>
      <w:r w:rsidR="00270341" w:rsidRPr="00394461">
        <w:rPr>
          <w:rFonts w:ascii="Times New Roman" w:hAnsi="Times New Roman"/>
        </w:rPr>
        <w:t xml:space="preserve"> &amp; P.O. Adegbile (Eds.), </w:t>
      </w:r>
      <w:r w:rsidR="00270341" w:rsidRPr="00394461">
        <w:rPr>
          <w:rFonts w:ascii="Times New Roman" w:hAnsi="Times New Roman"/>
          <w:i/>
        </w:rPr>
        <w:t>The Nigerian textil</w:t>
      </w:r>
      <w:r w:rsidRPr="00394461">
        <w:rPr>
          <w:rFonts w:ascii="Times New Roman" w:hAnsi="Times New Roman"/>
          <w:i/>
        </w:rPr>
        <w:t>e industry: Resource potentials</w:t>
      </w:r>
      <w:r w:rsidR="00270341" w:rsidRPr="00394461">
        <w:rPr>
          <w:rFonts w:ascii="Times New Roman" w:hAnsi="Times New Roman"/>
          <w:i/>
        </w:rPr>
        <w:t xml:space="preserve"> </w:t>
      </w:r>
      <w:r w:rsidR="00270341" w:rsidRPr="00394461">
        <w:rPr>
          <w:rFonts w:ascii="Times New Roman" w:hAnsi="Times New Roman"/>
        </w:rPr>
        <w:t xml:space="preserve">(pp. </w:t>
      </w:r>
      <w:r w:rsidRPr="00394461">
        <w:rPr>
          <w:rFonts w:ascii="Times New Roman" w:hAnsi="Times New Roman"/>
        </w:rPr>
        <w:t xml:space="preserve">7-21, </w:t>
      </w:r>
      <w:r w:rsidR="00270341" w:rsidRPr="00394461">
        <w:rPr>
          <w:rFonts w:ascii="Times New Roman" w:hAnsi="Times New Roman"/>
        </w:rPr>
        <w:t xml:space="preserve">52-67). </w:t>
      </w:r>
      <w:r w:rsidR="00856B3E" w:rsidRPr="00394461">
        <w:rPr>
          <w:rFonts w:ascii="Times New Roman" w:hAnsi="Times New Roman"/>
        </w:rPr>
        <w:t xml:space="preserve">Kaduna, Nigeria: </w:t>
      </w:r>
      <w:r w:rsidRPr="00394461">
        <w:rPr>
          <w:rFonts w:ascii="Times New Roman" w:hAnsi="Times New Roman"/>
        </w:rPr>
        <w:t>The Textile Institute.</w:t>
      </w:r>
    </w:p>
    <w:p w14:paraId="13564E6B" w14:textId="77777777" w:rsidR="00146F9D" w:rsidRPr="00394461" w:rsidRDefault="00146F9D" w:rsidP="00856B3E">
      <w:pPr>
        <w:ind w:left="1440" w:hanging="720"/>
        <w:rPr>
          <w:rFonts w:ascii="Times New Roman" w:hAnsi="Times New Roman"/>
        </w:rPr>
      </w:pPr>
      <w:r w:rsidRPr="00394461">
        <w:rPr>
          <w:rFonts w:ascii="Times New Roman" w:hAnsi="Times New Roman"/>
        </w:rPr>
        <w:t>Roach</w:t>
      </w:r>
      <w:r w:rsidR="00564149" w:rsidRPr="00394461">
        <w:rPr>
          <w:rFonts w:ascii="Times New Roman" w:hAnsi="Times New Roman"/>
        </w:rPr>
        <w:t>, M.E</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w:t>
      </w:r>
      <w:r w:rsidRPr="00394461">
        <w:rPr>
          <w:rFonts w:ascii="Times New Roman" w:hAnsi="Times New Roman"/>
        </w:rPr>
        <w:t xml:space="preserve"> Eicher</w:t>
      </w:r>
      <w:r w:rsidR="005A2936" w:rsidRPr="00394461">
        <w:rPr>
          <w:rFonts w:ascii="Times New Roman" w:hAnsi="Times New Roman"/>
        </w:rPr>
        <w:t>, J.B. (</w:t>
      </w:r>
      <w:ins w:id="56" w:author="Joanne B. Eicher" w:date="2015-06-16T13:36:00Z">
        <w:r w:rsidR="009961CB" w:rsidRPr="00394461">
          <w:rPr>
            <w:rFonts w:ascii="Times New Roman" w:hAnsi="Times New Roman"/>
          </w:rPr>
          <w:t>1979</w:t>
        </w:r>
      </w:ins>
      <w:ins w:id="57" w:author="Joanne B. Eicher" w:date="2015-06-17T17:22:00Z">
        <w:r w:rsidR="008F3E90" w:rsidRPr="00394461">
          <w:rPr>
            <w:rFonts w:ascii="Times New Roman" w:hAnsi="Times New Roman"/>
          </w:rPr>
          <w:t>)</w:t>
        </w:r>
      </w:ins>
      <w:r w:rsidR="00564149" w:rsidRPr="00394461">
        <w:rPr>
          <w:rFonts w:ascii="Times New Roman" w:hAnsi="Times New Roman"/>
        </w:rPr>
        <w:t xml:space="preserve"> </w:t>
      </w:r>
      <w:r w:rsidR="00A94DAB" w:rsidRPr="00394461">
        <w:rPr>
          <w:rFonts w:ascii="Times New Roman" w:hAnsi="Times New Roman"/>
        </w:rPr>
        <w:t xml:space="preserve"> Langu</w:t>
      </w:r>
      <w:r w:rsidR="00856B3E" w:rsidRPr="00394461">
        <w:rPr>
          <w:rFonts w:ascii="Times New Roman" w:hAnsi="Times New Roman"/>
        </w:rPr>
        <w:t>age of Personal Adornment. I</w:t>
      </w:r>
      <w:r w:rsidRPr="00394461">
        <w:rPr>
          <w:rFonts w:ascii="Times New Roman" w:hAnsi="Times New Roman"/>
        </w:rPr>
        <w:t xml:space="preserve">n </w:t>
      </w:r>
      <w:r w:rsidR="00856B3E" w:rsidRPr="00394461">
        <w:rPr>
          <w:rFonts w:ascii="Times New Roman" w:hAnsi="Times New Roman"/>
        </w:rPr>
        <w:t xml:space="preserve">J. </w:t>
      </w:r>
      <w:proofErr w:type="spellStart"/>
      <w:r w:rsidRPr="00394461">
        <w:rPr>
          <w:rFonts w:ascii="Times New Roman" w:hAnsi="Times New Roman"/>
        </w:rPr>
        <w:t>Cordwell</w:t>
      </w:r>
      <w:proofErr w:type="spellEnd"/>
      <w:r w:rsidR="00144470" w:rsidRPr="00394461">
        <w:rPr>
          <w:rFonts w:ascii="Times New Roman" w:hAnsi="Times New Roman"/>
        </w:rPr>
        <w:t xml:space="preserve">, </w:t>
      </w:r>
      <w:r w:rsidR="00856B3E" w:rsidRPr="00394461">
        <w:rPr>
          <w:rFonts w:ascii="Times New Roman" w:hAnsi="Times New Roman"/>
        </w:rPr>
        <w:t>&amp;</w:t>
      </w:r>
      <w:r w:rsidR="00144470" w:rsidRPr="00394461">
        <w:rPr>
          <w:rFonts w:ascii="Times New Roman" w:hAnsi="Times New Roman"/>
        </w:rPr>
        <w:t xml:space="preserve"> </w:t>
      </w:r>
      <w:proofErr w:type="spellStart"/>
      <w:r w:rsidR="00856B3E" w:rsidRPr="00394461">
        <w:rPr>
          <w:rFonts w:ascii="Times New Roman" w:hAnsi="Times New Roman"/>
        </w:rPr>
        <w:t>R.</w:t>
      </w:r>
      <w:r w:rsidR="00144470" w:rsidRPr="00394461">
        <w:rPr>
          <w:rFonts w:ascii="Times New Roman" w:hAnsi="Times New Roman"/>
        </w:rPr>
        <w:t>Sc</w:t>
      </w:r>
      <w:r w:rsidR="008A4068" w:rsidRPr="00394461">
        <w:rPr>
          <w:rFonts w:ascii="Times New Roman" w:hAnsi="Times New Roman"/>
        </w:rPr>
        <w:t>h</w:t>
      </w:r>
      <w:r w:rsidR="00144470" w:rsidRPr="00394461">
        <w:rPr>
          <w:rFonts w:ascii="Times New Roman" w:hAnsi="Times New Roman"/>
        </w:rPr>
        <w:t>warz</w:t>
      </w:r>
      <w:proofErr w:type="spellEnd"/>
      <w:r w:rsidR="00856B3E"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Fabrics of Cultur</w:t>
      </w:r>
      <w:r w:rsidR="00A94DAB" w:rsidRPr="00394461">
        <w:rPr>
          <w:rFonts w:ascii="Times New Roman" w:hAnsi="Times New Roman"/>
          <w:i/>
        </w:rPr>
        <w:t>e</w:t>
      </w:r>
      <w:r w:rsidR="00144470" w:rsidRPr="00394461">
        <w:rPr>
          <w:rFonts w:ascii="Times New Roman" w:hAnsi="Times New Roman"/>
          <w:i/>
        </w:rPr>
        <w:t>: The Anthropolog</w:t>
      </w:r>
      <w:r w:rsidR="00A94DAB" w:rsidRPr="00394461">
        <w:rPr>
          <w:rFonts w:ascii="Times New Roman" w:hAnsi="Times New Roman"/>
          <w:i/>
        </w:rPr>
        <w:t>y</w:t>
      </w:r>
      <w:r w:rsidR="00144470" w:rsidRPr="00394461">
        <w:rPr>
          <w:rFonts w:ascii="Times New Roman" w:hAnsi="Times New Roman"/>
          <w:i/>
        </w:rPr>
        <w:t xml:space="preserve"> of Clothing and Adornment</w:t>
      </w:r>
      <w:r w:rsidR="00856B3E" w:rsidRPr="00394461">
        <w:rPr>
          <w:rFonts w:ascii="Times New Roman" w:hAnsi="Times New Roman"/>
        </w:rPr>
        <w:t xml:space="preserve"> (pp. 7-21)</w:t>
      </w:r>
      <w:r w:rsidR="00144470" w:rsidRPr="00394461">
        <w:rPr>
          <w:rFonts w:ascii="Times New Roman" w:hAnsi="Times New Roman"/>
        </w:rPr>
        <w:t>.</w:t>
      </w:r>
      <w:r w:rsidR="00564149" w:rsidRPr="00394461">
        <w:rPr>
          <w:rFonts w:ascii="Times New Roman" w:hAnsi="Times New Roman"/>
        </w:rPr>
        <w:t xml:space="preserve"> </w:t>
      </w:r>
      <w:r w:rsidR="00856B3E" w:rsidRPr="00394461">
        <w:rPr>
          <w:rFonts w:ascii="Times New Roman" w:hAnsi="Times New Roman"/>
        </w:rPr>
        <w:t xml:space="preserve">The Hague: </w:t>
      </w:r>
      <w:r w:rsidR="00076950" w:rsidRPr="00394461">
        <w:rPr>
          <w:rFonts w:ascii="Times New Roman" w:hAnsi="Times New Roman"/>
        </w:rPr>
        <w:t>Mout</w:t>
      </w:r>
      <w:r w:rsidR="00144470" w:rsidRPr="00394461">
        <w:rPr>
          <w:rFonts w:ascii="Times New Roman" w:hAnsi="Times New Roman"/>
        </w:rPr>
        <w:t>on</w:t>
      </w:r>
      <w:r w:rsidR="00564149" w:rsidRPr="00394461">
        <w:rPr>
          <w:rFonts w:ascii="Times New Roman" w:hAnsi="Times New Roman"/>
        </w:rPr>
        <w:t xml:space="preserve"> Publishers. </w:t>
      </w:r>
    </w:p>
    <w:p w14:paraId="710B22AE"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Eicher, J.B. (1978). </w:t>
      </w:r>
      <w:r w:rsidRPr="00394461">
        <w:rPr>
          <w:rFonts w:ascii="Times New Roman" w:hAnsi="Times New Roman"/>
          <w:i/>
        </w:rPr>
        <w:t>Textiles of Nigeria from the Collection of Joanne B. Eicher</w:t>
      </w:r>
      <w:r w:rsidRPr="00394461">
        <w:rPr>
          <w:rFonts w:ascii="Times New Roman" w:hAnsi="Times New Roman"/>
        </w:rPr>
        <w:t>, Horner Museum, Oregon State University, pp 1-17.</w:t>
      </w:r>
    </w:p>
    <w:p w14:paraId="533E55CF" w14:textId="77777777" w:rsidR="00270341" w:rsidRPr="00394461" w:rsidRDefault="005A2936" w:rsidP="003F136E">
      <w:pPr>
        <w:ind w:left="1440" w:hanging="720"/>
        <w:rPr>
          <w:rFonts w:ascii="Times New Roman" w:hAnsi="Times New Roman"/>
        </w:rPr>
      </w:pPr>
      <w:r w:rsidRPr="00394461">
        <w:rPr>
          <w:rFonts w:ascii="Times New Roman" w:hAnsi="Times New Roman"/>
        </w:rPr>
        <w:t>Eicher, J.B.</w:t>
      </w:r>
      <w:r w:rsidR="00270341" w:rsidRPr="00394461">
        <w:rPr>
          <w:rFonts w:ascii="Times New Roman" w:hAnsi="Times New Roman"/>
        </w:rPr>
        <w:t xml:space="preserve"> (1978). N</w:t>
      </w:r>
      <w:r w:rsidR="00856B3E" w:rsidRPr="00394461">
        <w:rPr>
          <w:rFonts w:ascii="Times New Roman" w:hAnsi="Times New Roman"/>
        </w:rPr>
        <w:t>igerian Handcrafted Textiles. In</w:t>
      </w:r>
      <w:r w:rsidR="00270341" w:rsidRPr="00394461">
        <w:rPr>
          <w:rFonts w:ascii="Times New Roman" w:hAnsi="Times New Roman"/>
        </w:rPr>
        <w:t xml:space="preserve"> </w:t>
      </w:r>
      <w:r w:rsidR="00856B3E" w:rsidRPr="00394461">
        <w:rPr>
          <w:rFonts w:ascii="Times New Roman" w:hAnsi="Times New Roman"/>
        </w:rPr>
        <w:t>F.T. Smith &amp; J.B. Eicher.</w:t>
      </w:r>
      <w:r w:rsidR="00270341" w:rsidRPr="00394461">
        <w:rPr>
          <w:rFonts w:ascii="Times New Roman" w:hAnsi="Times New Roman"/>
        </w:rPr>
        <w:t xml:space="preserve"> </w:t>
      </w:r>
      <w:r w:rsidR="00270341" w:rsidRPr="00394461">
        <w:rPr>
          <w:rFonts w:ascii="Times New Roman" w:hAnsi="Times New Roman"/>
          <w:i/>
        </w:rPr>
        <w:t>West African Art and Textiles</w:t>
      </w:r>
      <w:r w:rsidR="00856B3E" w:rsidRPr="00394461">
        <w:rPr>
          <w:rFonts w:ascii="Times New Roman" w:hAnsi="Times New Roman"/>
        </w:rPr>
        <w:t>.</w:t>
      </w:r>
      <w:r w:rsidR="00270341" w:rsidRPr="00394461">
        <w:rPr>
          <w:rFonts w:ascii="Times New Roman" w:hAnsi="Times New Roman"/>
        </w:rPr>
        <w:t xml:space="preserve"> </w:t>
      </w:r>
      <w:r w:rsidR="00856B3E" w:rsidRPr="00394461">
        <w:rPr>
          <w:rFonts w:ascii="Times New Roman" w:hAnsi="Times New Roman"/>
        </w:rPr>
        <w:t xml:space="preserve">Minneapolis, MN: </w:t>
      </w:r>
      <w:r w:rsidR="00270341" w:rsidRPr="00394461">
        <w:rPr>
          <w:rFonts w:ascii="Times New Roman" w:hAnsi="Times New Roman"/>
        </w:rPr>
        <w:t>University of Minnesota, Universit</w:t>
      </w:r>
      <w:r w:rsidR="00856B3E" w:rsidRPr="00394461">
        <w:rPr>
          <w:rFonts w:ascii="Times New Roman" w:hAnsi="Times New Roman"/>
        </w:rPr>
        <w:t>y Gallery and Goldstein Gallery.</w:t>
      </w:r>
    </w:p>
    <w:p w14:paraId="196ED5EC"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Kelley, E.A., &amp; Eicher, J.B. (1975). High school as a meeting place. In L.M. </w:t>
      </w:r>
      <w:proofErr w:type="spellStart"/>
      <w:r w:rsidRPr="00394461">
        <w:rPr>
          <w:rFonts w:ascii="Times New Roman" w:hAnsi="Times New Roman"/>
        </w:rPr>
        <w:t>Gurel</w:t>
      </w:r>
      <w:proofErr w:type="spellEnd"/>
      <w:r w:rsidRPr="00394461">
        <w:rPr>
          <w:rFonts w:ascii="Times New Roman" w:hAnsi="Times New Roman"/>
        </w:rPr>
        <w:t xml:space="preserve"> &amp; M.S. Beeson (Eds.), </w:t>
      </w:r>
      <w:r w:rsidRPr="00394461">
        <w:rPr>
          <w:rFonts w:ascii="Times New Roman" w:hAnsi="Times New Roman"/>
          <w:i/>
        </w:rPr>
        <w:t>Dimensions of dress and adornment: A book of readings</w:t>
      </w:r>
      <w:r w:rsidRPr="00394461">
        <w:rPr>
          <w:rFonts w:ascii="Times New Roman" w:hAnsi="Times New Roman"/>
        </w:rPr>
        <w:t xml:space="preserve"> </w:t>
      </w:r>
      <w:r w:rsidR="00856B3E" w:rsidRPr="00394461">
        <w:rPr>
          <w:rFonts w:ascii="Times New Roman" w:hAnsi="Times New Roman"/>
        </w:rPr>
        <w:t>(pp. 66-68). Dubuque, IA: Kendall/Hunt Publishing Company.</w:t>
      </w:r>
    </w:p>
    <w:p w14:paraId="4C116B8B" w14:textId="77777777" w:rsidR="00270341" w:rsidRPr="00394461" w:rsidRDefault="00270341" w:rsidP="003F136E">
      <w:pPr>
        <w:ind w:left="1440" w:hanging="720"/>
        <w:rPr>
          <w:rFonts w:ascii="Times New Roman" w:hAnsi="Times New Roman"/>
        </w:rPr>
      </w:pPr>
      <w:r w:rsidRPr="00394461">
        <w:rPr>
          <w:rFonts w:ascii="Times New Roman" w:hAnsi="Times New Roman"/>
        </w:rPr>
        <w:t xml:space="preserve">Hendricks, S.H., Kelley, E.A., &amp; Eicher, J.B. (1973). Senior girls’ appearance and social acceptance. In V. </w:t>
      </w:r>
      <w:proofErr w:type="spellStart"/>
      <w:r w:rsidRPr="00394461">
        <w:rPr>
          <w:rFonts w:ascii="Times New Roman" w:hAnsi="Times New Roman"/>
        </w:rPr>
        <w:t>Lefebre</w:t>
      </w:r>
      <w:proofErr w:type="spellEnd"/>
      <w:r w:rsidRPr="00394461">
        <w:rPr>
          <w:rFonts w:ascii="Times New Roman" w:hAnsi="Times New Roman"/>
        </w:rPr>
        <w:t xml:space="preserve"> (Ed.), </w:t>
      </w:r>
      <w:r w:rsidRPr="00394461">
        <w:rPr>
          <w:rFonts w:ascii="Times New Roman" w:hAnsi="Times New Roman"/>
          <w:i/>
        </w:rPr>
        <w:t>Socio-cultural aspects of clothing</w:t>
      </w:r>
      <w:r w:rsidRPr="00394461">
        <w:rPr>
          <w:rFonts w:ascii="Times New Roman" w:hAnsi="Times New Roman"/>
        </w:rPr>
        <w:t xml:space="preserve">. </w:t>
      </w:r>
      <w:r w:rsidR="00856B3E" w:rsidRPr="00394461">
        <w:rPr>
          <w:rFonts w:ascii="Times New Roman" w:hAnsi="Times New Roman"/>
        </w:rPr>
        <w:t xml:space="preserve">Edmonton: </w:t>
      </w:r>
      <w:r w:rsidRPr="00394461">
        <w:rPr>
          <w:rFonts w:ascii="Times New Roman" w:hAnsi="Times New Roman"/>
        </w:rPr>
        <w:t xml:space="preserve">University of Alberta. </w:t>
      </w:r>
    </w:p>
    <w:p w14:paraId="53577ECC" w14:textId="77777777" w:rsidR="00270341" w:rsidRPr="00394461" w:rsidRDefault="00270341" w:rsidP="00116637">
      <w:pPr>
        <w:ind w:left="1440" w:hanging="720"/>
        <w:jc w:val="both"/>
        <w:rPr>
          <w:rFonts w:ascii="Times" w:hAnsi="Times"/>
        </w:rPr>
      </w:pPr>
      <w:r w:rsidRPr="00394461">
        <w:rPr>
          <w:rFonts w:ascii="Times New Roman" w:hAnsi="Times New Roman"/>
        </w:rPr>
        <w:t xml:space="preserve">Eicher, J.B. (1973). A comparison of Nigerian and American aesthetics in dress. In V. </w:t>
      </w:r>
      <w:proofErr w:type="spellStart"/>
      <w:r w:rsidRPr="00394461">
        <w:rPr>
          <w:rFonts w:ascii="Times New Roman" w:hAnsi="Times New Roman"/>
        </w:rPr>
        <w:t>Lefebre</w:t>
      </w:r>
      <w:proofErr w:type="spellEnd"/>
      <w:ins w:id="58" w:author="Joanne B. Eicher" w:date="2016-01-24T16:38:00Z">
        <w:r w:rsidR="0089710F" w:rsidRPr="00394461">
          <w:rPr>
            <w:rFonts w:ascii="Times New Roman" w:hAnsi="Times New Roman"/>
          </w:rPr>
          <w:t xml:space="preserve"> (Ed.)</w:t>
        </w:r>
        <w:r w:rsidR="0086002D" w:rsidRPr="00394461">
          <w:rPr>
            <w:rFonts w:ascii="Times New Roman" w:hAnsi="Times New Roman"/>
          </w:rPr>
          <w:t>,</w:t>
        </w:r>
      </w:ins>
      <w:ins w:id="59" w:author="Joanne B. Eicher" w:date="2016-01-18T14:10:00Z">
        <w:r w:rsidR="00F24D86" w:rsidRPr="00394461">
          <w:rPr>
            <w:rFonts w:ascii="Times" w:hAnsi="Times"/>
            <w:u w:val="single"/>
          </w:rPr>
          <w:t xml:space="preserve"> </w:t>
        </w:r>
        <w:r w:rsidR="00F24D86" w:rsidRPr="00394461">
          <w:rPr>
            <w:rFonts w:ascii="Times" w:hAnsi="Times"/>
            <w:i/>
            <w:u w:val="single"/>
          </w:rPr>
          <w:t>Socio-cultural aspects of clothing</w:t>
        </w:r>
      </w:ins>
      <w:ins w:id="60" w:author="Joanne B. Eicher" w:date="2016-01-24T16:38:00Z">
        <w:r w:rsidR="0089710F" w:rsidRPr="00394461">
          <w:rPr>
            <w:rFonts w:ascii="Times" w:hAnsi="Times"/>
          </w:rPr>
          <w:t>.</w:t>
        </w:r>
      </w:ins>
      <w:ins w:id="61" w:author="Joanne B. Eicher" w:date="2016-01-18T14:10:00Z">
        <w:r w:rsidR="00F24D86" w:rsidRPr="00394461">
          <w:rPr>
            <w:rFonts w:ascii="Times" w:hAnsi="Times"/>
          </w:rPr>
          <w:t xml:space="preserve"> (pp. 61-73) Edmonton: University of Alberta.</w:t>
        </w:r>
      </w:ins>
    </w:p>
    <w:p w14:paraId="5EA84700" w14:textId="77777777" w:rsidR="00270341" w:rsidRPr="00394461" w:rsidRDefault="00270341" w:rsidP="003F136E">
      <w:pPr>
        <w:rPr>
          <w:rFonts w:ascii="Times New Roman" w:hAnsi="Times New Roman"/>
          <w:b/>
          <w:caps/>
          <w:u w:val="single"/>
        </w:rPr>
      </w:pPr>
    </w:p>
    <w:p w14:paraId="78B8C49B"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Dictionary and Encyclopedia Entries</w:t>
      </w:r>
    </w:p>
    <w:p w14:paraId="635B66F1" w14:textId="79474304" w:rsidR="00E13A9F" w:rsidRPr="00394461" w:rsidRDefault="005A2936" w:rsidP="00856B3E">
      <w:pPr>
        <w:ind w:left="1440" w:hanging="720"/>
        <w:rPr>
          <w:rFonts w:ascii="Times New Roman" w:hAnsi="Times New Roman"/>
        </w:rPr>
      </w:pPr>
      <w:r w:rsidRPr="00394461">
        <w:rPr>
          <w:rFonts w:ascii="Times New Roman" w:hAnsi="Times New Roman"/>
        </w:rPr>
        <w:t>Eicher, J.B.</w:t>
      </w:r>
      <w:r w:rsidR="000519AB" w:rsidRPr="00394461">
        <w:rPr>
          <w:rFonts w:ascii="Times New Roman" w:hAnsi="Times New Roman"/>
        </w:rPr>
        <w:t xml:space="preserve"> (2016)</w:t>
      </w:r>
      <w:r w:rsidR="00E13A9F" w:rsidRPr="00394461">
        <w:rPr>
          <w:rFonts w:ascii="Times New Roman" w:hAnsi="Times New Roman"/>
        </w:rPr>
        <w:t xml:space="preserve">. </w:t>
      </w:r>
      <w:r w:rsidR="00B9786B" w:rsidRPr="00394461">
        <w:rPr>
          <w:rFonts w:ascii="Times New Roman" w:hAnsi="Times New Roman"/>
          <w:i/>
        </w:rPr>
        <w:t xml:space="preserve">Fashion Icon: </w:t>
      </w:r>
      <w:r w:rsidR="00E13A9F" w:rsidRPr="00394461">
        <w:rPr>
          <w:rFonts w:ascii="Times New Roman" w:hAnsi="Times New Roman"/>
          <w:i/>
        </w:rPr>
        <w:t>Marilyn Monroe</w:t>
      </w:r>
      <w:r w:rsidR="00E13A9F" w:rsidRPr="00394461">
        <w:rPr>
          <w:rFonts w:ascii="Times New Roman" w:hAnsi="Times New Roman"/>
        </w:rPr>
        <w:t>, Fashion Photography Archive</w:t>
      </w:r>
      <w:r w:rsidR="00856B3E" w:rsidRPr="00394461">
        <w:rPr>
          <w:rFonts w:ascii="Times New Roman" w:hAnsi="Times New Roman"/>
        </w:rPr>
        <w:t xml:space="preserve">. </w:t>
      </w:r>
      <w:r w:rsidR="00B9786B" w:rsidRPr="00394461">
        <w:rPr>
          <w:rFonts w:ascii="Times New Roman" w:hAnsi="Times New Roman"/>
        </w:rPr>
        <w:t xml:space="preserve">Valerie Steele (Ed), </w:t>
      </w:r>
      <w:r w:rsidR="00856B3E" w:rsidRPr="00394461">
        <w:rPr>
          <w:rFonts w:ascii="Times New Roman" w:hAnsi="Times New Roman"/>
        </w:rPr>
        <w:t xml:space="preserve"> </w:t>
      </w:r>
      <w:r w:rsidR="00B9786B" w:rsidRPr="00394461">
        <w:rPr>
          <w:rFonts w:ascii="Times New Roman" w:hAnsi="Times New Roman"/>
        </w:rPr>
        <w:t>Bloomsbury Publishing Pic</w:t>
      </w:r>
      <w:r w:rsidR="00E13A9F" w:rsidRPr="00394461">
        <w:rPr>
          <w:rFonts w:ascii="Times New Roman" w:hAnsi="Times New Roman"/>
        </w:rPr>
        <w:t xml:space="preserve">. </w:t>
      </w:r>
      <w:r w:rsidR="00B9786B" w:rsidRPr="00394461">
        <w:rPr>
          <w:rFonts w:ascii="Times New Roman" w:hAnsi="Times New Roman"/>
        </w:rPr>
        <w:t>Summer 2016</w:t>
      </w:r>
      <w:r w:rsidR="00856B3E" w:rsidRPr="00394461">
        <w:rPr>
          <w:rFonts w:ascii="Times New Roman" w:hAnsi="Times New Roman"/>
        </w:rPr>
        <w:t>.</w:t>
      </w:r>
    </w:p>
    <w:p w14:paraId="44891679" w14:textId="77777777" w:rsidR="00270341" w:rsidRPr="00394461" w:rsidRDefault="00270341" w:rsidP="00856B3E">
      <w:pPr>
        <w:ind w:left="1440" w:hanging="720"/>
        <w:rPr>
          <w:rFonts w:ascii="Times New Roman" w:hAnsi="Times New Roman"/>
        </w:rPr>
      </w:pPr>
      <w:r w:rsidRPr="00394461">
        <w:rPr>
          <w:rFonts w:ascii="Times New Roman" w:hAnsi="Times New Roman"/>
        </w:rPr>
        <w:t>Eiche</w:t>
      </w:r>
      <w:r w:rsidR="00856B3E" w:rsidRPr="00394461">
        <w:rPr>
          <w:rFonts w:ascii="Times New Roman" w:hAnsi="Times New Roman"/>
        </w:rPr>
        <w:t>r, J.B. (2010). General Preface.</w:t>
      </w:r>
      <w:r w:rsidRPr="00394461">
        <w:rPr>
          <w:rFonts w:ascii="Times New Roman" w:hAnsi="Times New Roman"/>
        </w:rPr>
        <w:t xml:space="preserve"> </w:t>
      </w:r>
      <w:r w:rsidR="00856B3E" w:rsidRPr="00394461">
        <w:rPr>
          <w:rFonts w:ascii="Times New Roman" w:hAnsi="Times New Roman"/>
        </w:rPr>
        <w:t xml:space="preserve">In J.B. Eicher (Ed.), </w:t>
      </w:r>
      <w:r w:rsidR="00856B3E" w:rsidRPr="00394461">
        <w:rPr>
          <w:rFonts w:ascii="Times New Roman" w:hAnsi="Times New Roman"/>
          <w:i/>
        </w:rPr>
        <w:t xml:space="preserve">Encyclopedia of World Dress and Fashion </w:t>
      </w:r>
      <w:r w:rsidR="00856B3E" w:rsidRPr="00394461">
        <w:rPr>
          <w:rFonts w:ascii="Times New Roman" w:hAnsi="Times New Roman"/>
        </w:rPr>
        <w:t>(</w:t>
      </w:r>
      <w:r w:rsidRPr="00394461">
        <w:rPr>
          <w:rFonts w:ascii="Times New Roman" w:hAnsi="Times New Roman"/>
        </w:rPr>
        <w:t>Vols 1-10</w:t>
      </w:r>
      <w:r w:rsidR="00856B3E" w:rsidRPr="00394461">
        <w:rPr>
          <w:rFonts w:ascii="Times New Roman" w:hAnsi="Times New Roman"/>
        </w:rPr>
        <w:t xml:space="preserve">, pp. xv-xvi). </w:t>
      </w:r>
      <w:r w:rsidRPr="00394461">
        <w:rPr>
          <w:rFonts w:ascii="Times New Roman" w:hAnsi="Times New Roman"/>
        </w:rPr>
        <w:t>New York</w:t>
      </w:r>
      <w:r w:rsidR="00856B3E" w:rsidRPr="00394461">
        <w:rPr>
          <w:rFonts w:ascii="Times New Roman" w:hAnsi="Times New Roman"/>
        </w:rPr>
        <w:t>,</w:t>
      </w:r>
      <w:r w:rsidRPr="00394461">
        <w:rPr>
          <w:rFonts w:ascii="Times New Roman" w:hAnsi="Times New Roman"/>
        </w:rPr>
        <w:t xml:space="preserve"> NY</w:t>
      </w:r>
      <w:r w:rsidR="00856B3E" w:rsidRPr="00394461">
        <w:rPr>
          <w:rFonts w:ascii="Times New Roman" w:hAnsi="Times New Roman"/>
        </w:rPr>
        <w:t>:</w:t>
      </w:r>
      <w:r w:rsidRPr="00394461">
        <w:rPr>
          <w:rFonts w:ascii="Times New Roman" w:hAnsi="Times New Roman"/>
        </w:rPr>
        <w:t xml:space="preserve"> Oxford University Press. </w:t>
      </w:r>
    </w:p>
    <w:p w14:paraId="5A300183" w14:textId="77777777" w:rsidR="00270341" w:rsidRPr="00394461" w:rsidRDefault="00270341" w:rsidP="00856B3E">
      <w:pPr>
        <w:ind w:left="1440" w:hanging="720"/>
        <w:rPr>
          <w:rFonts w:ascii="Times New Roman" w:hAnsi="Times New Roman"/>
        </w:rPr>
      </w:pPr>
      <w:r w:rsidRPr="00394461">
        <w:rPr>
          <w:rFonts w:ascii="Times New Roman" w:hAnsi="Times New Roman"/>
        </w:rPr>
        <w:t xml:space="preserve">Eicher, J.B. (2010). Snapshot: </w:t>
      </w:r>
      <w:proofErr w:type="spellStart"/>
      <w:r w:rsidRPr="00394461">
        <w:rPr>
          <w:rFonts w:ascii="Times New Roman" w:hAnsi="Times New Roman"/>
        </w:rPr>
        <w:t>Kalabar</w:t>
      </w:r>
      <w:r w:rsidR="00856B3E" w:rsidRPr="00394461">
        <w:rPr>
          <w:rFonts w:ascii="Times New Roman" w:hAnsi="Times New Roman"/>
        </w:rPr>
        <w:t>i</w:t>
      </w:r>
      <w:proofErr w:type="spellEnd"/>
      <w:r w:rsidR="00856B3E" w:rsidRPr="00394461">
        <w:rPr>
          <w:rFonts w:ascii="Times New Roman" w:hAnsi="Times New Roman"/>
        </w:rPr>
        <w:t xml:space="preserve"> Peoples of Nigeria.</w:t>
      </w:r>
      <w:r w:rsidRPr="00394461">
        <w:rPr>
          <w:rFonts w:ascii="Times New Roman" w:hAnsi="Times New Roman"/>
        </w:rPr>
        <w:t xml:space="preserve"> </w:t>
      </w:r>
      <w:r w:rsidR="00856B3E" w:rsidRPr="00394461">
        <w:rPr>
          <w:rFonts w:ascii="Times New Roman" w:hAnsi="Times New Roman"/>
        </w:rPr>
        <w:t>I</w:t>
      </w:r>
      <w:r w:rsidRPr="00394461">
        <w:rPr>
          <w:rFonts w:ascii="Times New Roman" w:hAnsi="Times New Roman"/>
        </w:rPr>
        <w:t>n Eicher, J.B.</w:t>
      </w:r>
      <w:r w:rsidR="00856B3E"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Encyclopedia of World Dress and Fashion</w:t>
      </w:r>
      <w:r w:rsidR="00856B3E" w:rsidRPr="00394461">
        <w:rPr>
          <w:rFonts w:ascii="Times New Roman" w:hAnsi="Times New Roman"/>
        </w:rPr>
        <w:t xml:space="preserve"> (Vol. 1: Africa, pp. 329-330). New York, NY: Oxford University Press</w:t>
      </w:r>
      <w:r w:rsidRPr="00394461">
        <w:rPr>
          <w:rFonts w:ascii="Times New Roman" w:hAnsi="Times New Roman"/>
        </w:rPr>
        <w:t>.</w:t>
      </w:r>
    </w:p>
    <w:p w14:paraId="7EB6EB75" w14:textId="77777777" w:rsidR="00856B3E" w:rsidRPr="00394461" w:rsidRDefault="005A2936" w:rsidP="00856B3E">
      <w:pPr>
        <w:ind w:left="1440" w:hanging="720"/>
        <w:rPr>
          <w:rFonts w:ascii="Times New Roman" w:hAnsi="Times New Roman"/>
        </w:rPr>
      </w:pPr>
      <w:r w:rsidRPr="00394461">
        <w:rPr>
          <w:rFonts w:ascii="Times New Roman" w:hAnsi="Times New Roman"/>
        </w:rPr>
        <w:t>Eicher, J.B., &amp; Ross, D.</w:t>
      </w:r>
      <w:r w:rsidR="00270341" w:rsidRPr="00394461">
        <w:rPr>
          <w:rFonts w:ascii="Times New Roman" w:hAnsi="Times New Roman"/>
        </w:rPr>
        <w:t xml:space="preserve"> (2010). Introduct</w:t>
      </w:r>
      <w:r w:rsidR="00856B3E" w:rsidRPr="00394461">
        <w:rPr>
          <w:rFonts w:ascii="Times New Roman" w:hAnsi="Times New Roman"/>
        </w:rPr>
        <w:t>ion: The Study of African Dress.</w:t>
      </w:r>
      <w:r w:rsidR="00270341" w:rsidRPr="00394461">
        <w:rPr>
          <w:rFonts w:ascii="Times New Roman" w:hAnsi="Times New Roman"/>
        </w:rPr>
        <w:t xml:space="preserve"> </w:t>
      </w:r>
      <w:r w:rsidR="00856B3E" w:rsidRPr="00394461">
        <w:rPr>
          <w:rFonts w:ascii="Times New Roman" w:hAnsi="Times New Roman"/>
        </w:rPr>
        <w:t xml:space="preserve">In Eicher, J.B., </w:t>
      </w:r>
      <w:r w:rsidR="00856B3E" w:rsidRPr="00394461">
        <w:rPr>
          <w:rFonts w:ascii="Times New Roman" w:hAnsi="Times New Roman"/>
          <w:i/>
        </w:rPr>
        <w:t>Encyclopedia of World Dress and Fashion</w:t>
      </w:r>
      <w:r w:rsidR="00856B3E" w:rsidRPr="00394461">
        <w:rPr>
          <w:rFonts w:ascii="Times New Roman" w:hAnsi="Times New Roman"/>
        </w:rPr>
        <w:t xml:space="preserve"> (Vol. 1: Africa, pp. 3-9). New York, NY: Oxford University Press.</w:t>
      </w:r>
    </w:p>
    <w:p w14:paraId="4A73E4C9" w14:textId="77777777" w:rsidR="00856B3E" w:rsidRPr="00394461" w:rsidRDefault="00270341" w:rsidP="00856B3E">
      <w:pPr>
        <w:ind w:left="1440" w:hanging="720"/>
        <w:rPr>
          <w:rFonts w:ascii="Times New Roman" w:hAnsi="Times New Roman"/>
        </w:rPr>
      </w:pPr>
      <w:r w:rsidRPr="00394461">
        <w:rPr>
          <w:rFonts w:ascii="Times New Roman" w:hAnsi="Times New Roman"/>
        </w:rPr>
        <w:t>Eicher, J.B.</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w:t>
      </w:r>
      <w:r w:rsidRPr="00394461">
        <w:rPr>
          <w:rFonts w:ascii="Times New Roman" w:hAnsi="Times New Roman"/>
        </w:rPr>
        <w:t xml:space="preserve"> Ross,</w:t>
      </w:r>
      <w:r w:rsidR="005A2936" w:rsidRPr="00394461">
        <w:rPr>
          <w:rFonts w:ascii="Times New Roman" w:hAnsi="Times New Roman"/>
        </w:rPr>
        <w:t xml:space="preserve"> D.</w:t>
      </w:r>
      <w:r w:rsidRPr="00394461">
        <w:rPr>
          <w:rFonts w:ascii="Times New Roman" w:hAnsi="Times New Roman"/>
        </w:rPr>
        <w:t xml:space="preserve"> (2010)</w:t>
      </w:r>
      <w:r w:rsidR="005A2936" w:rsidRPr="00394461">
        <w:rPr>
          <w:rFonts w:ascii="Times New Roman" w:hAnsi="Times New Roman"/>
        </w:rPr>
        <w:t>.</w:t>
      </w:r>
      <w:r w:rsidRPr="00394461">
        <w:rPr>
          <w:rFonts w:ascii="Times New Roman" w:hAnsi="Times New Roman"/>
        </w:rPr>
        <w:t xml:space="preserve"> Preface</w:t>
      </w:r>
      <w:r w:rsidR="00856B3E" w:rsidRPr="00394461">
        <w:rPr>
          <w:rFonts w:ascii="Times New Roman" w:hAnsi="Times New Roman"/>
        </w:rPr>
        <w:t>.</w:t>
      </w:r>
      <w:r w:rsidRPr="00394461">
        <w:rPr>
          <w:rFonts w:ascii="Times New Roman" w:hAnsi="Times New Roman"/>
        </w:rPr>
        <w:t xml:space="preserve"> </w:t>
      </w:r>
      <w:r w:rsidR="00856B3E" w:rsidRPr="00394461">
        <w:rPr>
          <w:rFonts w:ascii="Times New Roman" w:hAnsi="Times New Roman"/>
        </w:rPr>
        <w:t xml:space="preserve">In Eicher, J.B., </w:t>
      </w:r>
      <w:r w:rsidR="00856B3E" w:rsidRPr="00394461">
        <w:rPr>
          <w:rFonts w:ascii="Times New Roman" w:hAnsi="Times New Roman"/>
          <w:i/>
        </w:rPr>
        <w:t>Encyclopedia of World Dress and Fashion</w:t>
      </w:r>
      <w:r w:rsidR="00856B3E" w:rsidRPr="00394461">
        <w:rPr>
          <w:rFonts w:ascii="Times New Roman" w:hAnsi="Times New Roman"/>
        </w:rPr>
        <w:t xml:space="preserve"> (Vol. 1: Africa, pp. xvii-xviii). New York, NY: Oxford University Press.</w:t>
      </w:r>
    </w:p>
    <w:p w14:paraId="5B1CC178" w14:textId="77777777" w:rsidR="00856B3E" w:rsidRPr="00394461" w:rsidRDefault="005A2936" w:rsidP="00856B3E">
      <w:pPr>
        <w:ind w:left="1440" w:hanging="720"/>
        <w:rPr>
          <w:rFonts w:ascii="Times New Roman" w:hAnsi="Times New Roman"/>
        </w:rPr>
      </w:pPr>
      <w:r w:rsidRPr="00394461">
        <w:rPr>
          <w:rFonts w:ascii="Times New Roman" w:hAnsi="Times New Roman"/>
        </w:rPr>
        <w:lastRenderedPageBreak/>
        <w:t>Eicher, J.B. (</w:t>
      </w:r>
      <w:r w:rsidR="00856B3E" w:rsidRPr="00394461">
        <w:rPr>
          <w:rFonts w:ascii="Times New Roman" w:hAnsi="Times New Roman"/>
        </w:rPr>
        <w:t>2010</w:t>
      </w:r>
      <w:r w:rsidRPr="00394461">
        <w:rPr>
          <w:rFonts w:ascii="Times New Roman" w:hAnsi="Times New Roman"/>
        </w:rPr>
        <w:t>).</w:t>
      </w:r>
      <w:r w:rsidR="00856B3E" w:rsidRPr="00394461">
        <w:rPr>
          <w:rFonts w:ascii="Times New Roman" w:hAnsi="Times New Roman"/>
        </w:rPr>
        <w:t xml:space="preserve"> Preface. In Eicher, J.B., </w:t>
      </w:r>
      <w:r w:rsidR="00856B3E" w:rsidRPr="00394461">
        <w:rPr>
          <w:rFonts w:ascii="Times New Roman" w:hAnsi="Times New Roman"/>
          <w:i/>
        </w:rPr>
        <w:t>Encyclopedia of World Dress and Fashion</w:t>
      </w:r>
      <w:r w:rsidR="00856B3E" w:rsidRPr="00394461">
        <w:rPr>
          <w:rFonts w:ascii="Times New Roman" w:hAnsi="Times New Roman"/>
        </w:rPr>
        <w:t xml:space="preserve"> (Vol. 10: Global Perspectives, pp. vii-viii). New York, NY: Oxford University Press.</w:t>
      </w:r>
    </w:p>
    <w:p w14:paraId="7936F940" w14:textId="77777777" w:rsidR="00270341" w:rsidRPr="00394461" w:rsidRDefault="00270341" w:rsidP="00856B3E">
      <w:pPr>
        <w:ind w:left="1440" w:hanging="720"/>
        <w:rPr>
          <w:rFonts w:ascii="Times New Roman" w:hAnsi="Times New Roman"/>
        </w:rPr>
      </w:pPr>
      <w:r w:rsidRPr="00394461">
        <w:rPr>
          <w:rFonts w:ascii="Times New Roman" w:hAnsi="Times New Roman"/>
        </w:rPr>
        <w:t>Eiche</w:t>
      </w:r>
      <w:r w:rsidR="005A2936" w:rsidRPr="00394461">
        <w:rPr>
          <w:rFonts w:ascii="Times New Roman" w:hAnsi="Times New Roman"/>
        </w:rPr>
        <w:t>r, J.B. (</w:t>
      </w:r>
      <w:r w:rsidR="00856B3E" w:rsidRPr="00394461">
        <w:rPr>
          <w:rFonts w:ascii="Times New Roman" w:hAnsi="Times New Roman"/>
        </w:rPr>
        <w:t>2010</w:t>
      </w:r>
      <w:r w:rsidR="005A2936" w:rsidRPr="00394461">
        <w:rPr>
          <w:rFonts w:ascii="Times New Roman" w:hAnsi="Times New Roman"/>
        </w:rPr>
        <w:t>).</w:t>
      </w:r>
      <w:r w:rsidR="00856B3E" w:rsidRPr="00394461">
        <w:rPr>
          <w:rFonts w:ascii="Times New Roman" w:hAnsi="Times New Roman"/>
        </w:rPr>
        <w:t xml:space="preserve"> Introduction. In Eicher, J.B., </w:t>
      </w:r>
      <w:r w:rsidR="00856B3E" w:rsidRPr="00394461">
        <w:rPr>
          <w:rFonts w:ascii="Times New Roman" w:hAnsi="Times New Roman"/>
          <w:i/>
        </w:rPr>
        <w:t>Encyclopedia of World Dress and Fashion</w:t>
      </w:r>
      <w:r w:rsidR="00856B3E" w:rsidRPr="00394461">
        <w:rPr>
          <w:rFonts w:ascii="Times New Roman" w:hAnsi="Times New Roman"/>
        </w:rPr>
        <w:t xml:space="preserve"> (Vol. 10: Global Perspectives, pp. 3-10). New York, NY: Oxford University Press.</w:t>
      </w:r>
    </w:p>
    <w:p w14:paraId="4D04F23A" w14:textId="77777777" w:rsidR="00F83F39" w:rsidRPr="00394461" w:rsidRDefault="000F060D" w:rsidP="00856B3E">
      <w:pPr>
        <w:ind w:left="1440" w:hanging="720"/>
        <w:rPr>
          <w:rFonts w:ascii="Times New Roman" w:hAnsi="Times New Roman"/>
        </w:rPr>
      </w:pPr>
      <w:r w:rsidRPr="00394461">
        <w:rPr>
          <w:rFonts w:ascii="Times New Roman" w:hAnsi="Times New Roman"/>
        </w:rPr>
        <w:t xml:space="preserve">Eicher, </w:t>
      </w:r>
      <w:r w:rsidR="00F83F39" w:rsidRPr="00394461">
        <w:rPr>
          <w:rFonts w:ascii="Times New Roman" w:hAnsi="Times New Roman"/>
        </w:rPr>
        <w:t>J.B. (2010</w:t>
      </w:r>
      <w:r w:rsidR="00856B3E" w:rsidRPr="00394461">
        <w:rPr>
          <w:rFonts w:ascii="Times New Roman" w:hAnsi="Times New Roman"/>
        </w:rPr>
        <w:t>). Clothing, Costume, and Dress.</w:t>
      </w:r>
      <w:r w:rsidR="00F83F39" w:rsidRPr="00394461">
        <w:rPr>
          <w:rFonts w:ascii="Times New Roman" w:hAnsi="Times New Roman"/>
        </w:rPr>
        <w:t xml:space="preserve"> In </w:t>
      </w:r>
      <w:r w:rsidR="00856B3E" w:rsidRPr="00394461">
        <w:rPr>
          <w:rFonts w:ascii="Times New Roman" w:hAnsi="Times New Roman"/>
        </w:rPr>
        <w:t>V. Steele (</w:t>
      </w:r>
      <w:r w:rsidR="00F83F39" w:rsidRPr="00394461">
        <w:rPr>
          <w:rFonts w:ascii="Times New Roman" w:hAnsi="Times New Roman"/>
        </w:rPr>
        <w:t>Ed.</w:t>
      </w:r>
      <w:r w:rsidR="00856B3E" w:rsidRPr="00394461">
        <w:rPr>
          <w:rFonts w:ascii="Times New Roman" w:hAnsi="Times New Roman"/>
        </w:rPr>
        <w:t>)</w:t>
      </w:r>
      <w:r w:rsidR="00F83F39"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The Berg Companion to Fashion</w:t>
      </w:r>
      <w:r w:rsidR="00753D90" w:rsidRPr="00394461">
        <w:rPr>
          <w:rFonts w:ascii="Times New Roman" w:hAnsi="Times New Roman"/>
        </w:rPr>
        <w:t xml:space="preserve"> (Reprinted from Steele, 2005) (pp. 151-152). Oxford: </w:t>
      </w:r>
      <w:r w:rsidRPr="00394461">
        <w:rPr>
          <w:rFonts w:ascii="Times New Roman" w:hAnsi="Times New Roman"/>
        </w:rPr>
        <w:t>Berg.</w:t>
      </w:r>
    </w:p>
    <w:p w14:paraId="51CD7D27" w14:textId="77777777" w:rsidR="000F060D" w:rsidRPr="00394461" w:rsidRDefault="000F060D" w:rsidP="00856B3E">
      <w:pPr>
        <w:ind w:left="1440" w:hanging="720"/>
        <w:rPr>
          <w:rFonts w:ascii="Times New Roman" w:hAnsi="Times New Roman"/>
        </w:rPr>
      </w:pPr>
      <w:r w:rsidRPr="00394461">
        <w:rPr>
          <w:rFonts w:ascii="Times New Roman" w:hAnsi="Times New Roman"/>
        </w:rPr>
        <w:t>Eicher, J. B. (2010)</w:t>
      </w:r>
      <w:r w:rsidR="005A2936" w:rsidRPr="00394461">
        <w:rPr>
          <w:rFonts w:ascii="Times New Roman" w:hAnsi="Times New Roman"/>
        </w:rPr>
        <w:t>.</w:t>
      </w:r>
      <w:r w:rsidRPr="00394461">
        <w:rPr>
          <w:rFonts w:ascii="Times New Roman" w:hAnsi="Times New Roman"/>
        </w:rPr>
        <w:t xml:space="preserve"> Ethnic Dress</w:t>
      </w:r>
      <w:r w:rsidR="00753D90" w:rsidRPr="00394461">
        <w:rPr>
          <w:rFonts w:ascii="Times New Roman" w:hAnsi="Times New Roman"/>
        </w:rPr>
        <w:t>.</w:t>
      </w:r>
      <w:r w:rsidRPr="00394461">
        <w:rPr>
          <w:rFonts w:ascii="Times New Roman" w:hAnsi="Times New Roman"/>
        </w:rPr>
        <w:t xml:space="preserve"> In </w:t>
      </w:r>
      <w:r w:rsidR="00753D90" w:rsidRPr="00394461">
        <w:rPr>
          <w:rFonts w:ascii="Times New Roman" w:hAnsi="Times New Roman"/>
        </w:rPr>
        <w:t>V. Steele (</w:t>
      </w:r>
      <w:r w:rsidRPr="00394461">
        <w:rPr>
          <w:rFonts w:ascii="Times New Roman" w:hAnsi="Times New Roman"/>
        </w:rPr>
        <w:t>Ed.</w:t>
      </w:r>
      <w:r w:rsidR="00753D90"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Berg Companion to Fashion</w:t>
      </w:r>
      <w:r w:rsidR="00753D90" w:rsidRPr="00394461">
        <w:rPr>
          <w:rFonts w:ascii="Times New Roman" w:hAnsi="Times New Roman"/>
        </w:rPr>
        <w:t xml:space="preserve"> (Reprinted from Steele, 2005) (pp. 160-163). Oxford:</w:t>
      </w:r>
      <w:r w:rsidR="00486357" w:rsidRPr="00394461">
        <w:rPr>
          <w:rFonts w:ascii="Times New Roman" w:hAnsi="Times New Roman"/>
        </w:rPr>
        <w:t xml:space="preserve"> Berg. </w:t>
      </w:r>
    </w:p>
    <w:p w14:paraId="53471217" w14:textId="77777777" w:rsidR="00270341" w:rsidRPr="00394461" w:rsidRDefault="00270341" w:rsidP="00856B3E">
      <w:pPr>
        <w:ind w:left="1440" w:hanging="720"/>
        <w:rPr>
          <w:rFonts w:ascii="Times New Roman" w:hAnsi="Times New Roman"/>
        </w:rPr>
      </w:pPr>
      <w:r w:rsidRPr="00394461">
        <w:rPr>
          <w:rFonts w:ascii="Times New Roman" w:hAnsi="Times New Roman"/>
        </w:rPr>
        <w:t>Eicher, J.B. (2005)</w:t>
      </w:r>
      <w:r w:rsidR="005A2936" w:rsidRPr="00394461">
        <w:rPr>
          <w:rFonts w:ascii="Times New Roman" w:hAnsi="Times New Roman"/>
        </w:rPr>
        <w:t>.</w:t>
      </w:r>
      <w:r w:rsidRPr="00394461">
        <w:rPr>
          <w:rFonts w:ascii="Times New Roman" w:hAnsi="Times New Roman"/>
        </w:rPr>
        <w:t xml:space="preserve"> Africa, </w:t>
      </w:r>
      <w:proofErr w:type="spellStart"/>
      <w:r w:rsidRPr="00394461">
        <w:rPr>
          <w:rFonts w:ascii="Times New Roman" w:hAnsi="Times New Roman"/>
        </w:rPr>
        <w:t>SubSaharan</w:t>
      </w:r>
      <w:proofErr w:type="spellEnd"/>
      <w:r w:rsidRPr="00394461">
        <w:rPr>
          <w:rFonts w:ascii="Times New Roman" w:hAnsi="Times New Roman"/>
        </w:rPr>
        <w:t xml:space="preserve">: History of Dress. In </w:t>
      </w:r>
      <w:r w:rsidR="00753D90" w:rsidRPr="00394461">
        <w:rPr>
          <w:rFonts w:ascii="Times New Roman" w:hAnsi="Times New Roman"/>
        </w:rPr>
        <w:t>V. Steele (</w:t>
      </w:r>
      <w:r w:rsidR="00F83F39" w:rsidRPr="00394461">
        <w:rPr>
          <w:rFonts w:ascii="Times New Roman" w:hAnsi="Times New Roman"/>
        </w:rPr>
        <w:t>Ed.</w:t>
      </w:r>
      <w:r w:rsidR="00753D90" w:rsidRPr="00394461">
        <w:rPr>
          <w:rFonts w:ascii="Times New Roman" w:hAnsi="Times New Roman"/>
        </w:rPr>
        <w:t>)</w:t>
      </w:r>
      <w:r w:rsidR="00F83F39" w:rsidRPr="00394461">
        <w:rPr>
          <w:rFonts w:ascii="Times New Roman" w:hAnsi="Times New Roman"/>
        </w:rPr>
        <w:t xml:space="preserve">, </w:t>
      </w:r>
      <w:r w:rsidRPr="00394461">
        <w:rPr>
          <w:rFonts w:ascii="Times New Roman" w:hAnsi="Times New Roman"/>
        </w:rPr>
        <w:t xml:space="preserve"> </w:t>
      </w:r>
      <w:r w:rsidRPr="00394461">
        <w:rPr>
          <w:rFonts w:ascii="Times New Roman" w:hAnsi="Times New Roman"/>
          <w:i/>
        </w:rPr>
        <w:t>Encyclopedia of Clothing and Fashion</w:t>
      </w:r>
      <w:r w:rsidRPr="00394461">
        <w:rPr>
          <w:rFonts w:ascii="Times New Roman" w:hAnsi="Times New Roman"/>
        </w:rPr>
        <w:t xml:space="preserve"> </w:t>
      </w:r>
      <w:r w:rsidR="00753D90" w:rsidRPr="00394461">
        <w:rPr>
          <w:rFonts w:ascii="Times New Roman" w:hAnsi="Times New Roman"/>
        </w:rPr>
        <w:t xml:space="preserve">(pp. 19-25). </w:t>
      </w:r>
      <w:r w:rsidRPr="00394461">
        <w:rPr>
          <w:rFonts w:ascii="Times New Roman" w:hAnsi="Times New Roman"/>
        </w:rPr>
        <w:t>New Yor</w:t>
      </w:r>
      <w:r w:rsidR="00753D90" w:rsidRPr="00394461">
        <w:rPr>
          <w:rFonts w:ascii="Times New Roman" w:hAnsi="Times New Roman"/>
        </w:rPr>
        <w:t>k: Scribner’s.</w:t>
      </w:r>
      <w:r w:rsidRPr="00394461">
        <w:rPr>
          <w:rFonts w:ascii="Times New Roman" w:hAnsi="Times New Roman"/>
        </w:rPr>
        <w:t xml:space="preserve"> </w:t>
      </w:r>
    </w:p>
    <w:p w14:paraId="688DDCC9" w14:textId="77777777" w:rsidR="00753D90" w:rsidRPr="00394461" w:rsidRDefault="00270341" w:rsidP="00856B3E">
      <w:pPr>
        <w:ind w:left="1440" w:hanging="720"/>
        <w:rPr>
          <w:rFonts w:ascii="Times New Roman" w:hAnsi="Times New Roman"/>
        </w:rPr>
      </w:pPr>
      <w:r w:rsidRPr="00394461">
        <w:rPr>
          <w:rFonts w:ascii="Times New Roman" w:hAnsi="Times New Roman"/>
        </w:rPr>
        <w:t>Eicher, J.B. (2005). Clothing, Costume, and Dress</w:t>
      </w:r>
      <w:r w:rsidR="00753D90" w:rsidRPr="00394461">
        <w:rPr>
          <w:rFonts w:ascii="Times New Roman" w:hAnsi="Times New Roman"/>
        </w:rPr>
        <w:t>.</w:t>
      </w:r>
      <w:r w:rsidRPr="00394461">
        <w:rPr>
          <w:rFonts w:ascii="Times New Roman" w:hAnsi="Times New Roman"/>
        </w:rPr>
        <w:t xml:space="preserve"> </w:t>
      </w:r>
      <w:r w:rsidR="00753D90" w:rsidRPr="00394461">
        <w:rPr>
          <w:rFonts w:ascii="Times New Roman" w:hAnsi="Times New Roman"/>
        </w:rPr>
        <w:t xml:space="preserve">In V. Steele (Ed.),  </w:t>
      </w:r>
      <w:r w:rsidR="00753D90" w:rsidRPr="00394461">
        <w:rPr>
          <w:rFonts w:ascii="Times New Roman" w:hAnsi="Times New Roman"/>
          <w:i/>
        </w:rPr>
        <w:t>Encyclopedia of Clothing and Fashion</w:t>
      </w:r>
      <w:r w:rsidR="00753D90" w:rsidRPr="00394461">
        <w:rPr>
          <w:rFonts w:ascii="Times New Roman" w:hAnsi="Times New Roman"/>
        </w:rPr>
        <w:t xml:space="preserve"> (pp. 270-272). New York: Scribner’s. </w:t>
      </w:r>
    </w:p>
    <w:p w14:paraId="255C0275" w14:textId="77777777" w:rsidR="00270341" w:rsidRPr="00394461" w:rsidRDefault="00270341" w:rsidP="00856B3E">
      <w:pPr>
        <w:ind w:left="1440" w:hanging="720"/>
        <w:rPr>
          <w:rFonts w:ascii="Times New Roman" w:hAnsi="Times New Roman"/>
        </w:rPr>
      </w:pPr>
      <w:r w:rsidRPr="00394461">
        <w:rPr>
          <w:rFonts w:ascii="Times New Roman" w:hAnsi="Times New Roman"/>
        </w:rPr>
        <w:t xml:space="preserve">Eicher, J.B. (2005). Ethnic Dress, </w:t>
      </w:r>
      <w:r w:rsidR="00753D90" w:rsidRPr="00394461">
        <w:rPr>
          <w:rFonts w:ascii="Times New Roman" w:hAnsi="Times New Roman"/>
        </w:rPr>
        <w:t xml:space="preserve">In V. Steele (Ed.),  </w:t>
      </w:r>
      <w:r w:rsidR="00753D90" w:rsidRPr="00394461">
        <w:rPr>
          <w:rFonts w:ascii="Times New Roman" w:hAnsi="Times New Roman"/>
          <w:i/>
        </w:rPr>
        <w:t>Encyclopedia of Clothing and Fashion</w:t>
      </w:r>
      <w:r w:rsidR="00753D90" w:rsidRPr="00394461">
        <w:rPr>
          <w:rFonts w:ascii="Times New Roman" w:hAnsi="Times New Roman"/>
        </w:rPr>
        <w:t xml:space="preserve"> (pp. 414-416). New York: Scribner’s</w:t>
      </w:r>
    </w:p>
    <w:p w14:paraId="55D70A82" w14:textId="77777777" w:rsidR="00270341" w:rsidRPr="00394461" w:rsidRDefault="00270341" w:rsidP="00856B3E">
      <w:pPr>
        <w:ind w:left="1440" w:hanging="720"/>
        <w:rPr>
          <w:rFonts w:ascii="Times New Roman" w:hAnsi="Times New Roman"/>
        </w:rPr>
      </w:pPr>
      <w:r w:rsidRPr="00394461">
        <w:rPr>
          <w:rFonts w:ascii="Times New Roman" w:hAnsi="Times New Roman"/>
        </w:rPr>
        <w:t xml:space="preserve">Eicher, J.B. (2004). Traditional African Dress. In </w:t>
      </w:r>
      <w:r w:rsidR="00753D90" w:rsidRPr="00394461">
        <w:rPr>
          <w:rFonts w:ascii="Times New Roman" w:hAnsi="Times New Roman"/>
        </w:rPr>
        <w:t>P. Peek</w:t>
      </w:r>
      <w:ins w:id="62" w:author="Joanne B. Eicher" w:date="2015-06-15T18:44:00Z">
        <w:r w:rsidR="00FD2B22" w:rsidRPr="00394461">
          <w:rPr>
            <w:rFonts w:ascii="Times New Roman" w:hAnsi="Times New Roman"/>
          </w:rPr>
          <w:t xml:space="preserve"> and K </w:t>
        </w:r>
        <w:proofErr w:type="spellStart"/>
        <w:r w:rsidR="00FD2B22" w:rsidRPr="00394461">
          <w:rPr>
            <w:rFonts w:ascii="Times New Roman" w:hAnsi="Times New Roman"/>
          </w:rPr>
          <w:t>Yankah</w:t>
        </w:r>
      </w:ins>
      <w:proofErr w:type="spellEnd"/>
      <w:r w:rsidR="00753D90" w:rsidRPr="00394461">
        <w:rPr>
          <w:rFonts w:ascii="Times New Roman" w:hAnsi="Times New Roman"/>
        </w:rPr>
        <w:t xml:space="preserve"> </w:t>
      </w:r>
      <w:r w:rsidRPr="00394461">
        <w:rPr>
          <w:rFonts w:ascii="Times New Roman" w:hAnsi="Times New Roman"/>
        </w:rPr>
        <w:t>(Ed</w:t>
      </w:r>
      <w:ins w:id="63" w:author="Joanne B. Eicher" w:date="2015-06-15T18:44:00Z">
        <w:r w:rsidR="00FD2B22" w:rsidRPr="00394461">
          <w:rPr>
            <w:rFonts w:ascii="Times New Roman" w:hAnsi="Times New Roman"/>
          </w:rPr>
          <w:t>s</w:t>
        </w:r>
      </w:ins>
      <w:r w:rsidRPr="00394461">
        <w:rPr>
          <w:rFonts w:ascii="Times New Roman" w:hAnsi="Times New Roman"/>
        </w:rPr>
        <w:t>.)</w:t>
      </w:r>
      <w:r w:rsidR="00753D90"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African Folklore: An Encyclopedia</w:t>
      </w:r>
      <w:r w:rsidRPr="00394461">
        <w:rPr>
          <w:rFonts w:ascii="Times New Roman" w:hAnsi="Times New Roman"/>
        </w:rPr>
        <w:t xml:space="preserve"> </w:t>
      </w:r>
      <w:r w:rsidR="00753D90" w:rsidRPr="00394461">
        <w:rPr>
          <w:rFonts w:ascii="Times New Roman" w:hAnsi="Times New Roman"/>
        </w:rPr>
        <w:t>(</w:t>
      </w:r>
      <w:r w:rsidRPr="00394461">
        <w:rPr>
          <w:rFonts w:ascii="Times New Roman" w:hAnsi="Times New Roman"/>
        </w:rPr>
        <w:t>pp 101-103</w:t>
      </w:r>
      <w:r w:rsidR="00753D90" w:rsidRPr="00394461">
        <w:rPr>
          <w:rFonts w:ascii="Times New Roman" w:hAnsi="Times New Roman"/>
        </w:rPr>
        <w:t>)</w:t>
      </w:r>
      <w:r w:rsidRPr="00394461">
        <w:rPr>
          <w:rFonts w:ascii="Times New Roman" w:hAnsi="Times New Roman"/>
        </w:rPr>
        <w:t>.</w:t>
      </w:r>
      <w:r w:rsidR="00025CE8" w:rsidRPr="00394461">
        <w:rPr>
          <w:rFonts w:ascii="Times New Roman" w:hAnsi="Times New Roman"/>
        </w:rPr>
        <w:t xml:space="preserve"> </w:t>
      </w:r>
      <w:ins w:id="64" w:author="Joanne B. Eicher" w:date="2015-06-15T18:46:00Z">
        <w:r w:rsidR="00FD2B22" w:rsidRPr="00394461">
          <w:rPr>
            <w:rFonts w:ascii="Times New Roman" w:hAnsi="Times New Roman"/>
          </w:rPr>
          <w:t>New York: Routledge</w:t>
        </w:r>
      </w:ins>
      <w:ins w:id="65" w:author="Joanne B. Eicher" w:date="2015-06-15T18:45:00Z">
        <w:r w:rsidR="00FD2B22" w:rsidRPr="00394461">
          <w:rPr>
            <w:rFonts w:ascii="Times New Roman" w:hAnsi="Times New Roman"/>
          </w:rPr>
          <w:t>.</w:t>
        </w:r>
      </w:ins>
      <w:r w:rsidR="00025CE8" w:rsidRPr="00394461">
        <w:rPr>
          <w:rFonts w:ascii="Times New Roman" w:hAnsi="Times New Roman"/>
        </w:rPr>
        <w:t xml:space="preserve"> </w:t>
      </w:r>
    </w:p>
    <w:p w14:paraId="35BB0C6C" w14:textId="77777777" w:rsidR="00270341" w:rsidRPr="00394461" w:rsidRDefault="00270341" w:rsidP="00856B3E">
      <w:pPr>
        <w:ind w:left="1440" w:hanging="720"/>
        <w:rPr>
          <w:rFonts w:ascii="Times New Roman" w:hAnsi="Times New Roman"/>
        </w:rPr>
      </w:pPr>
      <w:r w:rsidRPr="00394461">
        <w:rPr>
          <w:rFonts w:ascii="Times New Roman" w:hAnsi="Times New Roman"/>
        </w:rPr>
        <w:t>Eicher, J.B. (2003). Dress and Human Behavior</w:t>
      </w:r>
      <w:r w:rsidR="006C7193" w:rsidRPr="00394461">
        <w:rPr>
          <w:rFonts w:ascii="Times New Roman" w:hAnsi="Times New Roman"/>
        </w:rPr>
        <w:t>.</w:t>
      </w:r>
      <w:r w:rsidRPr="00394461">
        <w:rPr>
          <w:rFonts w:ascii="Times New Roman" w:hAnsi="Times New Roman"/>
        </w:rPr>
        <w:t xml:space="preserve"> In </w:t>
      </w:r>
      <w:r w:rsidR="006C7193" w:rsidRPr="00394461">
        <w:rPr>
          <w:rFonts w:ascii="Times New Roman" w:hAnsi="Times New Roman"/>
        </w:rPr>
        <w:t xml:space="preserve">J.R. </w:t>
      </w:r>
      <w:r w:rsidRPr="00394461">
        <w:rPr>
          <w:rFonts w:ascii="Times New Roman" w:hAnsi="Times New Roman"/>
        </w:rPr>
        <w:t>Miller,</w:t>
      </w:r>
      <w:r w:rsidR="006C7193" w:rsidRPr="00394461">
        <w:rPr>
          <w:rFonts w:ascii="Times New Roman" w:hAnsi="Times New Roman"/>
        </w:rPr>
        <w:t xml:space="preserve"> R.M. Lerner</w:t>
      </w:r>
      <w:r w:rsidRPr="00394461">
        <w:rPr>
          <w:rFonts w:ascii="Times New Roman" w:hAnsi="Times New Roman"/>
        </w:rPr>
        <w:t>,</w:t>
      </w:r>
      <w:r w:rsidR="006C7193" w:rsidRPr="00394461">
        <w:rPr>
          <w:rFonts w:ascii="Times New Roman" w:hAnsi="Times New Roman"/>
        </w:rPr>
        <w:t xml:space="preserve"> L.B. </w:t>
      </w:r>
      <w:proofErr w:type="spellStart"/>
      <w:r w:rsidR="006C7193" w:rsidRPr="00394461">
        <w:rPr>
          <w:rFonts w:ascii="Times New Roman" w:hAnsi="Times New Roman"/>
        </w:rPr>
        <w:t>Schiamberg</w:t>
      </w:r>
      <w:proofErr w:type="spellEnd"/>
      <w:r w:rsidR="006C7193" w:rsidRPr="00394461">
        <w:rPr>
          <w:rFonts w:ascii="Times New Roman" w:hAnsi="Times New Roman"/>
        </w:rPr>
        <w:t>, &amp; P.M. Anderson,</w:t>
      </w:r>
      <w:r w:rsidRPr="00394461">
        <w:rPr>
          <w:rFonts w:ascii="Times New Roman" w:hAnsi="Times New Roman"/>
        </w:rPr>
        <w:t xml:space="preserve"> </w:t>
      </w:r>
      <w:r w:rsidRPr="00394461">
        <w:rPr>
          <w:rFonts w:ascii="Times New Roman" w:hAnsi="Times New Roman"/>
          <w:i/>
        </w:rPr>
        <w:t>Encyclopedia of Human Ecology</w:t>
      </w:r>
      <w:r w:rsidR="006C7193" w:rsidRPr="00394461">
        <w:rPr>
          <w:rFonts w:ascii="Times New Roman" w:hAnsi="Times New Roman"/>
        </w:rPr>
        <w:t xml:space="preserve"> (pp. 183-185).  Santa Barbara, CA: ABC CLIO.</w:t>
      </w:r>
      <w:r w:rsidRPr="00394461">
        <w:rPr>
          <w:rFonts w:ascii="Times New Roman" w:hAnsi="Times New Roman"/>
        </w:rPr>
        <w:t xml:space="preserve"> </w:t>
      </w:r>
    </w:p>
    <w:p w14:paraId="63D853FD" w14:textId="77777777" w:rsidR="00270341" w:rsidRPr="00394461" w:rsidRDefault="00270341" w:rsidP="00856B3E">
      <w:pPr>
        <w:ind w:left="1440" w:hanging="720"/>
        <w:rPr>
          <w:rFonts w:ascii="Times New Roman" w:hAnsi="Times New Roman"/>
        </w:rPr>
      </w:pPr>
      <w:r w:rsidRPr="00394461">
        <w:rPr>
          <w:rFonts w:ascii="Times New Roman" w:hAnsi="Times New Roman"/>
        </w:rPr>
        <w:t xml:space="preserve">Eicher, J.B. (2000). Dress. In C. </w:t>
      </w:r>
      <w:proofErr w:type="spellStart"/>
      <w:r w:rsidRPr="00394461">
        <w:rPr>
          <w:rFonts w:ascii="Times New Roman" w:hAnsi="Times New Roman"/>
        </w:rPr>
        <w:t>Kramarae</w:t>
      </w:r>
      <w:proofErr w:type="spellEnd"/>
      <w:r w:rsidRPr="00394461">
        <w:rPr>
          <w:rFonts w:ascii="Times New Roman" w:hAnsi="Times New Roman"/>
        </w:rPr>
        <w:t xml:space="preserve"> &amp; D. Spender (Eds.), </w:t>
      </w:r>
      <w:r w:rsidRPr="00394461">
        <w:rPr>
          <w:rFonts w:ascii="Times New Roman" w:hAnsi="Times New Roman"/>
          <w:i/>
        </w:rPr>
        <w:t>Routledge international encyclopedia of women: Global women’s issues and knowledge</w:t>
      </w:r>
      <w:r w:rsidRPr="00394461">
        <w:rPr>
          <w:rFonts w:ascii="Times New Roman" w:hAnsi="Times New Roman"/>
        </w:rPr>
        <w:t>. England: Simon and Schuster International Group.</w:t>
      </w:r>
    </w:p>
    <w:p w14:paraId="7D1AF90F" w14:textId="77777777" w:rsidR="00270341" w:rsidRPr="00394461" w:rsidRDefault="00270341" w:rsidP="00856B3E">
      <w:pPr>
        <w:ind w:left="1440" w:hanging="720"/>
        <w:rPr>
          <w:rFonts w:ascii="Times New Roman" w:hAnsi="Times New Roman"/>
        </w:rPr>
      </w:pPr>
      <w:proofErr w:type="spellStart"/>
      <w:r w:rsidRPr="00394461">
        <w:rPr>
          <w:rFonts w:ascii="Times New Roman" w:hAnsi="Times New Roman"/>
        </w:rPr>
        <w:t>Adepegba</w:t>
      </w:r>
      <w:proofErr w:type="spellEnd"/>
      <w:r w:rsidRPr="00394461">
        <w:rPr>
          <w:rFonts w:ascii="Times New Roman" w:hAnsi="Times New Roman"/>
        </w:rPr>
        <w:t xml:space="preserve">, C., &amp; Eicher, J.B. (Revision for 2000/1996). Body arts. In J. Turner (Ed.), </w:t>
      </w:r>
      <w:r w:rsidRPr="00394461">
        <w:rPr>
          <w:rFonts w:ascii="Times New Roman" w:hAnsi="Times New Roman"/>
          <w:i/>
        </w:rPr>
        <w:t>The dictionary of art</w:t>
      </w:r>
      <w:r w:rsidRPr="00394461">
        <w:rPr>
          <w:rFonts w:ascii="Times New Roman" w:hAnsi="Times New Roman"/>
        </w:rPr>
        <w:t xml:space="preserve"> </w:t>
      </w:r>
      <w:r w:rsidR="006C7193" w:rsidRPr="00394461">
        <w:rPr>
          <w:rFonts w:ascii="Times New Roman" w:hAnsi="Times New Roman"/>
        </w:rPr>
        <w:t>(Vol  1: Africa, pp. 342-</w:t>
      </w:r>
      <w:r w:rsidRPr="00394461">
        <w:rPr>
          <w:rFonts w:ascii="Times New Roman" w:hAnsi="Times New Roman"/>
        </w:rPr>
        <w:t>347). London: Macmillan Publishers.</w:t>
      </w:r>
    </w:p>
    <w:p w14:paraId="0ED1A0B9" w14:textId="77777777" w:rsidR="006C7193" w:rsidRPr="00394461" w:rsidRDefault="00270341" w:rsidP="006C7193">
      <w:pPr>
        <w:ind w:left="1440" w:hanging="720"/>
        <w:rPr>
          <w:rFonts w:ascii="Times New Roman" w:hAnsi="Times New Roman"/>
        </w:rPr>
      </w:pPr>
      <w:r w:rsidRPr="00394461">
        <w:rPr>
          <w:rFonts w:ascii="Times New Roman" w:hAnsi="Times New Roman"/>
        </w:rPr>
        <w:t>Eicher, J.B. (Revision for 2000/1996</w:t>
      </w:r>
      <w:r w:rsidR="006C7193" w:rsidRPr="00394461">
        <w:rPr>
          <w:rFonts w:ascii="Times New Roman" w:hAnsi="Times New Roman"/>
        </w:rPr>
        <w:t xml:space="preserve">). Dress. In J. Turner (Ed.), </w:t>
      </w:r>
      <w:r w:rsidR="006C7193" w:rsidRPr="00394461">
        <w:rPr>
          <w:rFonts w:ascii="Times New Roman" w:hAnsi="Times New Roman"/>
          <w:i/>
        </w:rPr>
        <w:t>The dictionary of art</w:t>
      </w:r>
      <w:r w:rsidR="006C7193" w:rsidRPr="00394461">
        <w:rPr>
          <w:rFonts w:ascii="Times New Roman" w:hAnsi="Times New Roman"/>
        </w:rPr>
        <w:t xml:space="preserve"> (Vol  1: Africa, pp. 347-350). London: Macmillan Publishers.</w:t>
      </w:r>
    </w:p>
    <w:p w14:paraId="1B0F9ED1" w14:textId="77777777" w:rsidR="00270341" w:rsidRPr="00394461" w:rsidRDefault="00270341" w:rsidP="006C7193">
      <w:pPr>
        <w:ind w:left="1440" w:hanging="720"/>
        <w:rPr>
          <w:rFonts w:ascii="Times New Roman" w:hAnsi="Times New Roman"/>
          <w:b/>
          <w:caps/>
          <w:u w:val="single"/>
        </w:rPr>
      </w:pPr>
    </w:p>
    <w:p w14:paraId="57297338" w14:textId="71639327" w:rsidR="003F1D08" w:rsidRDefault="003F1D08" w:rsidP="00270341">
      <w:pPr>
        <w:jc w:val="both"/>
        <w:outlineLvl w:val="0"/>
        <w:rPr>
          <w:rFonts w:ascii="Times New Roman" w:hAnsi="Times New Roman"/>
          <w:b/>
          <w:caps/>
          <w:u w:val="single"/>
        </w:rPr>
      </w:pPr>
      <w:r>
        <w:rPr>
          <w:rFonts w:ascii="Times New Roman" w:hAnsi="Times New Roman"/>
          <w:b/>
          <w:caps/>
          <w:u w:val="single"/>
        </w:rPr>
        <w:t>African Textile Collection</w:t>
      </w:r>
    </w:p>
    <w:p w14:paraId="0DF869CA" w14:textId="77777777" w:rsidR="003F1D08" w:rsidRPr="004704A1" w:rsidRDefault="003F1D08" w:rsidP="003F1D08">
      <w:r>
        <w:rPr>
          <w:rFonts w:ascii="Times New Roman" w:hAnsi="Times New Roman"/>
        </w:rPr>
        <w:tab/>
      </w:r>
      <w:hyperlink r:id="rId9" w:history="1">
        <w:r w:rsidRPr="004704A1">
          <w:rPr>
            <w:rStyle w:val="Hyperlink"/>
          </w:rPr>
          <w:br/>
        </w:r>
        <w:r w:rsidRPr="004704A1">
          <w:rPr>
            <w:rStyle w:val="Hyperlink"/>
          </w:rPr>
          <w:t>h</w:t>
        </w:r>
        <w:r w:rsidRPr="004704A1">
          <w:rPr>
            <w:rStyle w:val="Hyperlink"/>
          </w:rPr>
          <w:t>ttps://umedia.lib.umn.edu/search?browse=true&amp;facet_field=collection_name_s&amp;facet_limit=25&amp;facet_offset=0&amp;facet_sort=index&amp;facets%5Bcollection_name_s%5D%5B%5D=Eicher+African+Textile+Collection&amp;letter=E</w:t>
        </w:r>
      </w:hyperlink>
    </w:p>
    <w:p w14:paraId="6F15B1E2" w14:textId="77777777" w:rsidR="003F1D08" w:rsidRDefault="003F1D08" w:rsidP="00270341">
      <w:pPr>
        <w:jc w:val="both"/>
        <w:outlineLvl w:val="0"/>
        <w:rPr>
          <w:rFonts w:ascii="Times New Roman" w:hAnsi="Times New Roman"/>
          <w:b/>
          <w:caps/>
          <w:u w:val="single"/>
        </w:rPr>
      </w:pPr>
    </w:p>
    <w:p w14:paraId="414C87F3" w14:textId="6C3602C8"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Video Production</w:t>
      </w:r>
    </w:p>
    <w:p w14:paraId="30084ED1" w14:textId="3AB69038" w:rsidR="00270341" w:rsidRDefault="00270341">
      <w:pPr>
        <w:ind w:left="1440" w:hanging="720"/>
        <w:jc w:val="both"/>
        <w:rPr>
          <w:rFonts w:ascii="Times New Roman" w:hAnsi="Times New Roman"/>
        </w:rPr>
      </w:pPr>
      <w:r w:rsidRPr="00394461">
        <w:rPr>
          <w:rFonts w:ascii="Times New Roman" w:hAnsi="Times New Roman"/>
        </w:rPr>
        <w:t xml:space="preserve">Eicher, J.B. (Producer &amp; Director). (1994). </w:t>
      </w:r>
      <w:r w:rsidRPr="00394461">
        <w:rPr>
          <w:rFonts w:ascii="Times New Roman" w:hAnsi="Times New Roman"/>
          <w:i/>
        </w:rPr>
        <w:t>Textile t</w:t>
      </w:r>
      <w:r w:rsidR="00146F9D" w:rsidRPr="00394461">
        <w:rPr>
          <w:rFonts w:ascii="Times New Roman" w:hAnsi="Times New Roman"/>
          <w:i/>
        </w:rPr>
        <w:t xml:space="preserve">rade and masquerade among </w:t>
      </w:r>
      <w:r w:rsidRPr="00394461">
        <w:rPr>
          <w:rFonts w:ascii="Times New Roman" w:hAnsi="Times New Roman"/>
          <w:i/>
        </w:rPr>
        <w:t xml:space="preserve">the </w:t>
      </w:r>
      <w:proofErr w:type="spellStart"/>
      <w:r w:rsidRPr="00394461">
        <w:rPr>
          <w:rFonts w:ascii="Times New Roman" w:hAnsi="Times New Roman"/>
          <w:i/>
        </w:rPr>
        <w:t>Kalabari</w:t>
      </w:r>
      <w:proofErr w:type="spellEnd"/>
      <w:r w:rsidRPr="00394461">
        <w:rPr>
          <w:rFonts w:ascii="Times New Roman" w:hAnsi="Times New Roman"/>
          <w:i/>
        </w:rPr>
        <w:t xml:space="preserve"> of Nigeria, part I and II</w:t>
      </w:r>
      <w:r w:rsidRPr="00394461">
        <w:rPr>
          <w:rFonts w:ascii="Times New Roman" w:hAnsi="Times New Roman"/>
        </w:rPr>
        <w:t xml:space="preserve"> [Film] (Available from Joanne B. Eicher, </w:t>
      </w:r>
      <w:hyperlink r:id="rId10" w:history="1">
        <w:r w:rsidR="003F1D08" w:rsidRPr="00353E8B">
          <w:rPr>
            <w:rStyle w:val="Hyperlink"/>
            <w:rFonts w:ascii="Times New Roman" w:hAnsi="Times New Roman"/>
          </w:rPr>
          <w:t>jeicher@umn.edu</w:t>
        </w:r>
      </w:hyperlink>
      <w:r w:rsidRPr="00394461">
        <w:rPr>
          <w:rFonts w:ascii="Times New Roman" w:hAnsi="Times New Roman"/>
        </w:rPr>
        <w:t>)</w:t>
      </w:r>
    </w:p>
    <w:p w14:paraId="5FED411C" w14:textId="08C78B7D" w:rsidR="003F1D08" w:rsidRDefault="003F1D08">
      <w:pPr>
        <w:ind w:left="1440" w:hanging="720"/>
        <w:jc w:val="both"/>
        <w:rPr>
          <w:rFonts w:ascii="Times New Roman" w:hAnsi="Times New Roman"/>
        </w:rPr>
      </w:pPr>
    </w:p>
    <w:p w14:paraId="6A3EF766" w14:textId="77777777" w:rsidR="003F1D08" w:rsidRPr="00394461" w:rsidRDefault="003F1D08">
      <w:pPr>
        <w:ind w:left="1440" w:hanging="720"/>
        <w:jc w:val="both"/>
        <w:rPr>
          <w:rFonts w:ascii="Times New Roman" w:hAnsi="Times New Roman"/>
        </w:rPr>
      </w:pPr>
    </w:p>
    <w:p w14:paraId="49C48416" w14:textId="77777777" w:rsidR="00270341" w:rsidRPr="00394461" w:rsidRDefault="00270341">
      <w:pPr>
        <w:jc w:val="both"/>
        <w:rPr>
          <w:rFonts w:ascii="Times New Roman" w:hAnsi="Times New Roman"/>
        </w:rPr>
      </w:pPr>
    </w:p>
    <w:p w14:paraId="130C29DE"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Journal Articles (*Refereed)</w:t>
      </w:r>
    </w:p>
    <w:p w14:paraId="191C2AE0" w14:textId="0DB1D343" w:rsidR="00C67636" w:rsidRPr="00F725CB" w:rsidRDefault="00C67636" w:rsidP="00AD631E">
      <w:pPr>
        <w:tabs>
          <w:tab w:val="left" w:pos="1440"/>
        </w:tabs>
        <w:ind w:left="1440" w:hanging="720"/>
        <w:rPr>
          <w:i/>
          <w:iCs/>
        </w:rPr>
      </w:pPr>
      <w:r>
        <w:rPr>
          <w:rFonts w:ascii="Times New Roman" w:hAnsi="Times New Roman"/>
        </w:rPr>
        <w:t xml:space="preserve">*Eicher, J.B., (2020). </w:t>
      </w:r>
      <w:r w:rsidRPr="00C67636">
        <w:t xml:space="preserve">Dress, the Senses, and Public, Private, and Secret Selves </w:t>
      </w:r>
      <w:r>
        <w:t xml:space="preserve">, </w:t>
      </w:r>
      <w:r w:rsidRPr="00C67636">
        <w:rPr>
          <w:i/>
          <w:iCs/>
        </w:rPr>
        <w:t xml:space="preserve">Fashion Theory, </w:t>
      </w:r>
      <w:r w:rsidR="00AD631E" w:rsidRPr="00AD631E">
        <w:rPr>
          <w:i/>
          <w:iCs/>
        </w:rPr>
        <w:t>:</w:t>
      </w:r>
      <w:hyperlink r:id="rId11" w:history="1">
        <w:r w:rsidR="00AD631E" w:rsidRPr="00AD631E">
          <w:rPr>
            <w:rStyle w:val="Hyperlink"/>
            <w:i/>
            <w:iCs/>
          </w:rPr>
          <w:t>https://www.tandfonline.com/doi/full/10.1080/1362704X.2020.1829849</w:t>
        </w:r>
      </w:hyperlink>
      <w:r w:rsidR="00AD631E" w:rsidRPr="00AD631E">
        <w:rPr>
          <w:i/>
          <w:iCs/>
        </w:rPr>
        <w:t>.</w:t>
      </w:r>
    </w:p>
    <w:p w14:paraId="54AEF660" w14:textId="1569DBA6" w:rsidR="00270341" w:rsidRPr="00394461" w:rsidRDefault="00270341" w:rsidP="006D182F">
      <w:pPr>
        <w:tabs>
          <w:tab w:val="left" w:pos="1440"/>
        </w:tabs>
        <w:ind w:left="1440" w:hanging="720"/>
        <w:rPr>
          <w:rFonts w:ascii="Times New Roman" w:hAnsi="Times New Roman"/>
        </w:rPr>
      </w:pPr>
      <w:r w:rsidRPr="00394461">
        <w:rPr>
          <w:rFonts w:ascii="Times New Roman" w:hAnsi="Times New Roman"/>
        </w:rPr>
        <w:lastRenderedPageBreak/>
        <w:t>*</w:t>
      </w:r>
      <w:proofErr w:type="spellStart"/>
      <w:r w:rsidRPr="00394461">
        <w:rPr>
          <w:rFonts w:ascii="Times New Roman" w:hAnsi="Times New Roman"/>
        </w:rPr>
        <w:t>Lillethun</w:t>
      </w:r>
      <w:proofErr w:type="spellEnd"/>
      <w:r w:rsidRPr="00394461">
        <w:rPr>
          <w:rFonts w:ascii="Times New Roman" w:hAnsi="Times New Roman"/>
        </w:rPr>
        <w:t>, A., Welters, L</w:t>
      </w:r>
      <w:r w:rsidR="005A2936" w:rsidRPr="00394461">
        <w:rPr>
          <w:rFonts w:ascii="Times New Roman" w:hAnsi="Times New Roman"/>
        </w:rPr>
        <w:t>.</w:t>
      </w:r>
      <w:r w:rsidRPr="00394461">
        <w:rPr>
          <w:rFonts w:ascii="Times New Roman" w:hAnsi="Times New Roman"/>
        </w:rPr>
        <w:t xml:space="preserve">, </w:t>
      </w:r>
      <w:r w:rsidR="005A2936" w:rsidRPr="00394461">
        <w:rPr>
          <w:rFonts w:ascii="Times New Roman" w:hAnsi="Times New Roman"/>
        </w:rPr>
        <w:t>&amp;</w:t>
      </w:r>
      <w:r w:rsidRPr="00394461">
        <w:rPr>
          <w:rFonts w:ascii="Times New Roman" w:hAnsi="Times New Roman"/>
        </w:rPr>
        <w:t xml:space="preserve"> Eicher, J.B. (2012). (Re)Defining Fashion</w:t>
      </w:r>
      <w:r w:rsidR="0062011C" w:rsidRPr="00394461">
        <w:rPr>
          <w:rFonts w:ascii="Times New Roman" w:hAnsi="Times New Roman"/>
        </w:rPr>
        <w:t xml:space="preserve"> in Dress.</w:t>
      </w:r>
      <w:r w:rsidRPr="00394461">
        <w:rPr>
          <w:rFonts w:ascii="Times New Roman" w:hAnsi="Times New Roman"/>
        </w:rPr>
        <w:t xml:space="preserve"> </w:t>
      </w:r>
      <w:r w:rsidRPr="00394461">
        <w:rPr>
          <w:rFonts w:ascii="Times New Roman" w:hAnsi="Times New Roman"/>
          <w:i/>
        </w:rPr>
        <w:t>Dress</w:t>
      </w:r>
      <w:r w:rsidR="0062011C" w:rsidRPr="00394461">
        <w:rPr>
          <w:rFonts w:ascii="Times New Roman" w:hAnsi="Times New Roman"/>
        </w:rPr>
        <w:t xml:space="preserve">, </w:t>
      </w:r>
      <w:r w:rsidRPr="00394461">
        <w:rPr>
          <w:rFonts w:ascii="Times New Roman" w:hAnsi="Times New Roman"/>
          <w:i/>
        </w:rPr>
        <w:t>38</w:t>
      </w:r>
      <w:r w:rsidR="0062011C" w:rsidRPr="00394461">
        <w:rPr>
          <w:rFonts w:ascii="Times New Roman" w:hAnsi="Times New Roman"/>
        </w:rPr>
        <w:t>,</w:t>
      </w:r>
      <w:r w:rsidRPr="00394461">
        <w:rPr>
          <w:rFonts w:ascii="Times New Roman" w:hAnsi="Times New Roman"/>
        </w:rPr>
        <w:t xml:space="preserve"> 75-97</w:t>
      </w:r>
      <w:r w:rsidR="0062011C" w:rsidRPr="00394461">
        <w:rPr>
          <w:rFonts w:ascii="Times New Roman" w:hAnsi="Times New Roman"/>
        </w:rPr>
        <w:t>.</w:t>
      </w:r>
    </w:p>
    <w:p w14:paraId="572E9AB7" w14:textId="77777777" w:rsidR="00270341" w:rsidRPr="00394461" w:rsidRDefault="00270341" w:rsidP="006D182F">
      <w:pPr>
        <w:tabs>
          <w:tab w:val="left" w:pos="1440"/>
        </w:tabs>
        <w:ind w:left="1440" w:hanging="720"/>
        <w:rPr>
          <w:rFonts w:ascii="Times New Roman" w:hAnsi="Times New Roman"/>
        </w:rPr>
      </w:pPr>
      <w:r w:rsidRPr="00394461">
        <w:rPr>
          <w:rFonts w:ascii="Times New Roman" w:hAnsi="Times New Roman"/>
        </w:rPr>
        <w:t xml:space="preserve">*McKinney, E. </w:t>
      </w:r>
      <w:r w:rsidR="005A2936" w:rsidRPr="00394461">
        <w:rPr>
          <w:rFonts w:ascii="Times New Roman" w:hAnsi="Times New Roman"/>
        </w:rPr>
        <w:t>&amp;</w:t>
      </w:r>
      <w:r w:rsidRPr="00394461">
        <w:rPr>
          <w:rFonts w:ascii="Times New Roman" w:hAnsi="Times New Roman"/>
        </w:rPr>
        <w:t xml:space="preserve"> Eicher,</w:t>
      </w:r>
      <w:r w:rsidR="005A2936" w:rsidRPr="00394461">
        <w:rPr>
          <w:rFonts w:ascii="Times New Roman" w:hAnsi="Times New Roman"/>
        </w:rPr>
        <w:t xml:space="preserve"> J.B.</w:t>
      </w:r>
      <w:r w:rsidRPr="00394461">
        <w:rPr>
          <w:rFonts w:ascii="Times New Roman" w:hAnsi="Times New Roman"/>
        </w:rPr>
        <w:t xml:space="preserve"> (2009)</w:t>
      </w:r>
      <w:r w:rsidR="005A2936" w:rsidRPr="00394461">
        <w:rPr>
          <w:rFonts w:ascii="Times New Roman" w:hAnsi="Times New Roman"/>
        </w:rPr>
        <w:t>.</w:t>
      </w:r>
      <w:r w:rsidRPr="00394461">
        <w:rPr>
          <w:rFonts w:ascii="Times New Roman" w:hAnsi="Times New Roman"/>
        </w:rPr>
        <w:t xml:space="preserve"> Unexpected Luxury: Wild Silk Textile Production among the Yoruba of Nigeria. </w:t>
      </w:r>
      <w:r w:rsidRPr="00394461">
        <w:rPr>
          <w:rFonts w:ascii="Times New Roman" w:hAnsi="Times New Roman"/>
          <w:i/>
        </w:rPr>
        <w:t xml:space="preserve">Textile: Journal of Cloth and Culture, </w:t>
      </w:r>
      <w:r w:rsidR="0062011C" w:rsidRPr="00394461">
        <w:rPr>
          <w:rFonts w:ascii="Times New Roman" w:hAnsi="Times New Roman"/>
          <w:i/>
        </w:rPr>
        <w:t>7</w:t>
      </w:r>
      <w:r w:rsidRPr="00394461">
        <w:rPr>
          <w:rFonts w:ascii="Times New Roman" w:hAnsi="Times New Roman"/>
          <w:i/>
        </w:rPr>
        <w:t xml:space="preserve"> </w:t>
      </w:r>
      <w:r w:rsidR="0062011C" w:rsidRPr="00394461">
        <w:rPr>
          <w:rFonts w:ascii="Times New Roman" w:hAnsi="Times New Roman"/>
          <w:i/>
        </w:rPr>
        <w:t>(</w:t>
      </w:r>
      <w:r w:rsidRPr="00394461">
        <w:rPr>
          <w:rFonts w:ascii="Times New Roman" w:hAnsi="Times New Roman"/>
          <w:i/>
        </w:rPr>
        <w:t>1</w:t>
      </w:r>
      <w:r w:rsidR="0062011C" w:rsidRPr="00394461">
        <w:rPr>
          <w:rFonts w:ascii="Times New Roman" w:hAnsi="Times New Roman"/>
          <w:i/>
        </w:rPr>
        <w:t>),</w:t>
      </w:r>
      <w:r w:rsidRPr="00394461">
        <w:rPr>
          <w:rFonts w:ascii="Times New Roman" w:hAnsi="Times New Roman"/>
        </w:rPr>
        <w:t xml:space="preserve"> 40-55.</w:t>
      </w:r>
    </w:p>
    <w:p w14:paraId="31F23027" w14:textId="77777777" w:rsidR="00270341" w:rsidRPr="00394461" w:rsidRDefault="00270341" w:rsidP="006D182F">
      <w:pPr>
        <w:pStyle w:val="BodyTextIndent2"/>
        <w:outlineLvl w:val="0"/>
        <w:rPr>
          <w:rFonts w:ascii="Times New Roman" w:hAnsi="Times New Roman"/>
          <w:color w:val="auto"/>
        </w:rPr>
      </w:pPr>
      <w:r w:rsidRPr="00394461">
        <w:rPr>
          <w:rFonts w:ascii="Times New Roman" w:hAnsi="Times New Roman"/>
          <w:color w:val="auto"/>
        </w:rPr>
        <w:t>*Eicher, J.B. (2001)</w:t>
      </w:r>
      <w:r w:rsidR="005A2936" w:rsidRPr="00394461">
        <w:rPr>
          <w:rFonts w:ascii="Times New Roman" w:hAnsi="Times New Roman"/>
          <w:color w:val="auto"/>
        </w:rPr>
        <w:t>.</w:t>
      </w:r>
      <w:r w:rsidRPr="00394461">
        <w:rPr>
          <w:rFonts w:ascii="Times New Roman" w:hAnsi="Times New Roman"/>
          <w:color w:val="auto"/>
        </w:rPr>
        <w:t xml:space="preserve"> The Anthropology of Dress. </w:t>
      </w:r>
      <w:r w:rsidRPr="00394461">
        <w:rPr>
          <w:rFonts w:ascii="Times New Roman" w:hAnsi="Times New Roman"/>
          <w:i/>
          <w:color w:val="auto"/>
        </w:rPr>
        <w:t>Dress</w:t>
      </w:r>
      <w:r w:rsidR="0062011C" w:rsidRPr="00394461">
        <w:rPr>
          <w:rFonts w:ascii="Times New Roman" w:hAnsi="Times New Roman"/>
          <w:i/>
          <w:color w:val="auto"/>
        </w:rPr>
        <w:t>,</w:t>
      </w:r>
      <w:r w:rsidR="0062011C" w:rsidRPr="00394461">
        <w:rPr>
          <w:rFonts w:ascii="Times New Roman" w:hAnsi="Times New Roman"/>
          <w:color w:val="auto"/>
        </w:rPr>
        <w:t xml:space="preserve"> </w:t>
      </w:r>
      <w:r w:rsidR="0062011C" w:rsidRPr="00394461">
        <w:rPr>
          <w:rFonts w:ascii="Times New Roman" w:hAnsi="Times New Roman"/>
          <w:i/>
          <w:color w:val="auto"/>
        </w:rPr>
        <w:t>28</w:t>
      </w:r>
      <w:r w:rsidR="0062011C" w:rsidRPr="00394461">
        <w:rPr>
          <w:rFonts w:ascii="Times New Roman" w:hAnsi="Times New Roman"/>
          <w:color w:val="auto"/>
        </w:rPr>
        <w:t>,</w:t>
      </w:r>
      <w:r w:rsidRPr="00394461">
        <w:rPr>
          <w:rFonts w:ascii="Times New Roman" w:hAnsi="Times New Roman"/>
          <w:color w:val="auto"/>
        </w:rPr>
        <w:t xml:space="preserve"> 50-79</w:t>
      </w:r>
      <w:r w:rsidR="0062011C" w:rsidRPr="00394461">
        <w:rPr>
          <w:rFonts w:ascii="Times New Roman" w:hAnsi="Times New Roman"/>
          <w:color w:val="auto"/>
        </w:rPr>
        <w:t>.</w:t>
      </w:r>
    </w:p>
    <w:p w14:paraId="332E218F" w14:textId="77777777" w:rsidR="00270341" w:rsidRPr="00394461" w:rsidRDefault="00270341" w:rsidP="006D182F">
      <w:pPr>
        <w:pStyle w:val="BodyTextIndent2"/>
        <w:rPr>
          <w:rFonts w:ascii="Times New Roman" w:hAnsi="Times New Roman"/>
          <w:color w:val="auto"/>
        </w:rPr>
      </w:pPr>
      <w:r w:rsidRPr="00394461">
        <w:rPr>
          <w:rFonts w:ascii="Times New Roman" w:hAnsi="Times New Roman"/>
          <w:color w:val="auto"/>
        </w:rPr>
        <w:t>Eicher, J.B. (2001)</w:t>
      </w:r>
      <w:r w:rsidR="005A2936" w:rsidRPr="00394461">
        <w:rPr>
          <w:rFonts w:ascii="Times New Roman" w:hAnsi="Times New Roman"/>
          <w:color w:val="auto"/>
        </w:rPr>
        <w:t>.</w:t>
      </w:r>
      <w:r w:rsidRPr="00394461">
        <w:rPr>
          <w:rFonts w:ascii="Times New Roman" w:hAnsi="Times New Roman"/>
          <w:color w:val="auto"/>
        </w:rPr>
        <w:t xml:space="preserve"> Elegance in Dress: A Cross-Cultural View</w:t>
      </w:r>
      <w:r w:rsidR="0062011C" w:rsidRPr="00394461">
        <w:rPr>
          <w:rFonts w:ascii="Times New Roman" w:hAnsi="Times New Roman"/>
          <w:color w:val="auto"/>
        </w:rPr>
        <w:t>.</w:t>
      </w:r>
      <w:r w:rsidRPr="00394461">
        <w:rPr>
          <w:rFonts w:ascii="Times New Roman" w:hAnsi="Times New Roman"/>
          <w:color w:val="auto"/>
        </w:rPr>
        <w:t xml:space="preserve"> </w:t>
      </w:r>
      <w:r w:rsidRPr="00394461">
        <w:rPr>
          <w:rFonts w:ascii="Times New Roman" w:hAnsi="Times New Roman"/>
          <w:i/>
          <w:color w:val="auto"/>
        </w:rPr>
        <w:t>International Journal of Costume</w:t>
      </w:r>
      <w:r w:rsidRPr="00394461">
        <w:rPr>
          <w:rFonts w:ascii="Times New Roman" w:hAnsi="Times New Roman"/>
          <w:color w:val="auto"/>
        </w:rPr>
        <w:t xml:space="preserve">, </w:t>
      </w:r>
      <w:r w:rsidRPr="00394461">
        <w:rPr>
          <w:rFonts w:ascii="Times New Roman" w:hAnsi="Times New Roman"/>
          <w:i/>
          <w:color w:val="auto"/>
        </w:rPr>
        <w:t>1</w:t>
      </w:r>
      <w:r w:rsidRPr="00394461">
        <w:rPr>
          <w:rFonts w:ascii="Times New Roman" w:hAnsi="Times New Roman"/>
          <w:color w:val="auto"/>
        </w:rPr>
        <w:t>, 1-11.</w:t>
      </w:r>
    </w:p>
    <w:p w14:paraId="0BCA392E" w14:textId="77777777" w:rsidR="00270341" w:rsidRPr="00394461" w:rsidRDefault="00270341" w:rsidP="006D182F">
      <w:pPr>
        <w:pStyle w:val="BodyText2"/>
        <w:jc w:val="left"/>
        <w:rPr>
          <w:rFonts w:ascii="Times New Roman" w:hAnsi="Times New Roman"/>
        </w:rPr>
      </w:pPr>
      <w:r w:rsidRPr="00394461">
        <w:rPr>
          <w:rFonts w:ascii="Times New Roman" w:hAnsi="Times New Roman"/>
        </w:rPr>
        <w:t>Eicher, J.B. (2001)</w:t>
      </w:r>
      <w:r w:rsidR="005A2936" w:rsidRPr="00394461">
        <w:rPr>
          <w:rFonts w:ascii="Times New Roman" w:hAnsi="Times New Roman"/>
        </w:rPr>
        <w:t>.</w:t>
      </w:r>
      <w:r w:rsidRPr="00394461">
        <w:rPr>
          <w:rFonts w:ascii="Times New Roman" w:hAnsi="Times New Roman"/>
        </w:rPr>
        <w:t xml:space="preserve"> Preface: C</w:t>
      </w:r>
      <w:r w:rsidR="0062011C" w:rsidRPr="00394461">
        <w:rPr>
          <w:rFonts w:ascii="Times New Roman" w:hAnsi="Times New Roman"/>
        </w:rPr>
        <w:t xml:space="preserve">loth As the Center of My World. In S. </w:t>
      </w:r>
      <w:proofErr w:type="spellStart"/>
      <w:r w:rsidR="0062011C" w:rsidRPr="00394461">
        <w:rPr>
          <w:rFonts w:ascii="Times New Roman" w:hAnsi="Times New Roman"/>
        </w:rPr>
        <w:t>Torntore</w:t>
      </w:r>
      <w:proofErr w:type="spellEnd"/>
      <w:r w:rsidR="0062011C"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Cloth As the Center of the World</w:t>
      </w:r>
      <w:r w:rsidR="00996E68" w:rsidRPr="00394461">
        <w:rPr>
          <w:rFonts w:ascii="Times New Roman" w:hAnsi="Times New Roman"/>
        </w:rPr>
        <w:t>,</w:t>
      </w:r>
      <w:r w:rsidR="0062011C" w:rsidRPr="00394461">
        <w:rPr>
          <w:rFonts w:ascii="Times New Roman" w:hAnsi="Times New Roman"/>
        </w:rPr>
        <w:t xml:space="preserve"> </w:t>
      </w:r>
      <w:ins w:id="66" w:author="Joanne B. Eicher" w:date="2015-06-16T13:41:00Z">
        <w:r w:rsidR="00826D8B" w:rsidRPr="00394461">
          <w:rPr>
            <w:rFonts w:ascii="Times New Roman" w:hAnsi="Times New Roman"/>
          </w:rPr>
          <w:t>7-8.</w:t>
        </w:r>
      </w:ins>
    </w:p>
    <w:p w14:paraId="68003F19"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w:t>
      </w:r>
      <w:r w:rsidR="005A2936" w:rsidRPr="00394461">
        <w:rPr>
          <w:rFonts w:ascii="Times New Roman" w:hAnsi="Times New Roman"/>
        </w:rPr>
        <w:t>,</w:t>
      </w:r>
      <w:r w:rsidRPr="00394461">
        <w:rPr>
          <w:rFonts w:ascii="Times New Roman" w:hAnsi="Times New Roman"/>
        </w:rPr>
        <w:t xml:space="preserve"> &amp; </w:t>
      </w:r>
      <w:proofErr w:type="spellStart"/>
      <w:r w:rsidRPr="00394461">
        <w:rPr>
          <w:rFonts w:ascii="Times New Roman" w:hAnsi="Times New Roman"/>
        </w:rPr>
        <w:t>Erekosima</w:t>
      </w:r>
      <w:proofErr w:type="spellEnd"/>
      <w:r w:rsidRPr="00394461">
        <w:rPr>
          <w:rFonts w:ascii="Times New Roman" w:hAnsi="Times New Roman"/>
        </w:rPr>
        <w:t>, T.V. (1997)</w:t>
      </w:r>
      <w:r w:rsidR="005A2936" w:rsidRPr="00394461">
        <w:rPr>
          <w:rFonts w:ascii="Times New Roman" w:hAnsi="Times New Roman"/>
        </w:rPr>
        <w:t>.</w:t>
      </w:r>
      <w:r w:rsidRPr="00394461">
        <w:rPr>
          <w:rFonts w:ascii="Times New Roman" w:hAnsi="Times New Roman"/>
        </w:rPr>
        <w:t xml:space="preserve"> Bronfenbrenner’s ecological systems model and the use of imported </w:t>
      </w:r>
      <w:r w:rsidR="0062011C" w:rsidRPr="00394461">
        <w:rPr>
          <w:rFonts w:ascii="Times New Roman" w:hAnsi="Times New Roman"/>
        </w:rPr>
        <w:t xml:space="preserve">madras cloth among the </w:t>
      </w:r>
      <w:proofErr w:type="spellStart"/>
      <w:r w:rsidR="0062011C" w:rsidRPr="00394461">
        <w:rPr>
          <w:rFonts w:ascii="Times New Roman" w:hAnsi="Times New Roman"/>
        </w:rPr>
        <w:t>Kalabari</w:t>
      </w:r>
      <w:proofErr w:type="spellEnd"/>
      <w:r w:rsidR="0062011C"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 xml:space="preserve">Family and Consumer Sciences Research Journal, 25 (4), </w:t>
      </w:r>
      <w:r w:rsidRPr="00394461">
        <w:rPr>
          <w:rFonts w:ascii="Times New Roman" w:hAnsi="Times New Roman"/>
        </w:rPr>
        <w:t>413-432</w:t>
      </w:r>
      <w:r w:rsidR="0062011C" w:rsidRPr="00394461">
        <w:rPr>
          <w:rFonts w:ascii="Times New Roman" w:hAnsi="Times New Roman"/>
        </w:rPr>
        <w:t>.</w:t>
      </w:r>
    </w:p>
    <w:p w14:paraId="6C81946C"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(1996)</w:t>
      </w:r>
      <w:r w:rsidR="005A2936" w:rsidRPr="00394461">
        <w:rPr>
          <w:rFonts w:ascii="Times New Roman" w:hAnsi="Times New Roman"/>
        </w:rPr>
        <w:t>.</w:t>
      </w:r>
      <w:r w:rsidRPr="00394461">
        <w:rPr>
          <w:rFonts w:ascii="Times New Roman" w:hAnsi="Times New Roman"/>
        </w:rPr>
        <w:t xml:space="preserve"> </w:t>
      </w:r>
      <w:proofErr w:type="spellStart"/>
      <w:r w:rsidRPr="00394461">
        <w:rPr>
          <w:rFonts w:ascii="Times New Roman" w:hAnsi="Times New Roman"/>
        </w:rPr>
        <w:t>Usi</w:t>
      </w:r>
      <w:proofErr w:type="spellEnd"/>
      <w:r w:rsidRPr="00394461">
        <w:rPr>
          <w:rFonts w:ascii="Times New Roman" w:hAnsi="Times New Roman"/>
        </w:rPr>
        <w:t xml:space="preserve"> </w:t>
      </w:r>
      <w:proofErr w:type="spellStart"/>
      <w:r w:rsidRPr="00394461">
        <w:rPr>
          <w:rFonts w:ascii="Times New Roman" w:hAnsi="Times New Roman"/>
        </w:rPr>
        <w:t>delle</w:t>
      </w:r>
      <w:proofErr w:type="spellEnd"/>
      <w:r w:rsidRPr="00394461">
        <w:rPr>
          <w:rFonts w:ascii="Times New Roman" w:hAnsi="Times New Roman"/>
        </w:rPr>
        <w:t xml:space="preserve"> </w:t>
      </w:r>
      <w:proofErr w:type="spellStart"/>
      <w:r w:rsidRPr="00394461">
        <w:rPr>
          <w:rFonts w:ascii="Times New Roman" w:hAnsi="Times New Roman"/>
        </w:rPr>
        <w:t>perle</w:t>
      </w:r>
      <w:proofErr w:type="spellEnd"/>
      <w:r w:rsidRPr="00394461">
        <w:rPr>
          <w:rFonts w:ascii="Times New Roman" w:hAnsi="Times New Roman"/>
        </w:rPr>
        <w:t xml:space="preserve"> in una </w:t>
      </w:r>
      <w:proofErr w:type="spellStart"/>
      <w:r w:rsidRPr="00394461">
        <w:rPr>
          <w:rFonts w:ascii="Times New Roman" w:hAnsi="Times New Roman"/>
        </w:rPr>
        <w:t>societa</w:t>
      </w:r>
      <w:proofErr w:type="spellEnd"/>
      <w:r w:rsidRPr="00394461">
        <w:rPr>
          <w:rFonts w:ascii="Times New Roman" w:hAnsi="Times New Roman"/>
        </w:rPr>
        <w:t xml:space="preserve">' </w:t>
      </w:r>
      <w:proofErr w:type="spellStart"/>
      <w:r w:rsidRPr="00394461">
        <w:rPr>
          <w:rFonts w:ascii="Times New Roman" w:hAnsi="Times New Roman"/>
        </w:rPr>
        <w:t>africana</w:t>
      </w:r>
      <w:proofErr w:type="spellEnd"/>
      <w:r w:rsidRPr="00394461">
        <w:rPr>
          <w:rFonts w:ascii="Times New Roman" w:hAnsi="Times New Roman"/>
        </w:rPr>
        <w:t xml:space="preserve">: </w:t>
      </w:r>
      <w:proofErr w:type="spellStart"/>
      <w:r w:rsidRPr="00394461">
        <w:rPr>
          <w:rFonts w:ascii="Times New Roman" w:hAnsi="Times New Roman"/>
        </w:rPr>
        <w:t>i</w:t>
      </w:r>
      <w:proofErr w:type="spellEnd"/>
      <w:r w:rsidRPr="00394461">
        <w:rPr>
          <w:rFonts w:ascii="Times New Roman" w:hAnsi="Times New Roman"/>
        </w:rPr>
        <w:t xml:space="preserve"> </w:t>
      </w:r>
      <w:proofErr w:type="spellStart"/>
      <w:r w:rsidRPr="00394461">
        <w:rPr>
          <w:rFonts w:ascii="Times New Roman" w:hAnsi="Times New Roman"/>
        </w:rPr>
        <w:t>Kalabari</w:t>
      </w:r>
      <w:proofErr w:type="spellEnd"/>
      <w:r w:rsidRPr="00394461">
        <w:rPr>
          <w:rFonts w:ascii="Times New Roman" w:hAnsi="Times New Roman"/>
        </w:rPr>
        <w:t xml:space="preserve"> </w:t>
      </w:r>
      <w:proofErr w:type="spellStart"/>
      <w:r w:rsidRPr="00394461">
        <w:rPr>
          <w:rFonts w:ascii="Times New Roman" w:hAnsi="Times New Roman"/>
        </w:rPr>
        <w:t>della</w:t>
      </w:r>
      <w:proofErr w:type="spellEnd"/>
      <w:r w:rsidRPr="00394461">
        <w:rPr>
          <w:rFonts w:ascii="Times New Roman" w:hAnsi="Times New Roman"/>
        </w:rPr>
        <w:t xml:space="preserve"> Nigeria [The use of beads in an African society: The </w:t>
      </w:r>
      <w:proofErr w:type="spellStart"/>
      <w:r w:rsidRPr="00394461">
        <w:rPr>
          <w:rFonts w:ascii="Times New Roman" w:hAnsi="Times New Roman"/>
        </w:rPr>
        <w:t>Kalabari</w:t>
      </w:r>
      <w:proofErr w:type="spellEnd"/>
      <w:r w:rsidRPr="00394461">
        <w:rPr>
          <w:rFonts w:ascii="Times New Roman" w:hAnsi="Times New Roman"/>
        </w:rPr>
        <w:t xml:space="preserve"> of Nigeria]. </w:t>
      </w:r>
      <w:r w:rsidRPr="00394461">
        <w:rPr>
          <w:rFonts w:ascii="Times New Roman" w:hAnsi="Times New Roman"/>
          <w:i/>
        </w:rPr>
        <w:t xml:space="preserve">La </w:t>
      </w:r>
      <w:proofErr w:type="spellStart"/>
      <w:r w:rsidRPr="00394461">
        <w:rPr>
          <w:rFonts w:ascii="Times New Roman" w:hAnsi="Times New Roman"/>
          <w:i/>
        </w:rPr>
        <w:t>Ricerca</w:t>
      </w:r>
      <w:proofErr w:type="spellEnd"/>
      <w:r w:rsidRPr="00394461">
        <w:rPr>
          <w:rFonts w:ascii="Times New Roman" w:hAnsi="Times New Roman"/>
          <w:i/>
        </w:rPr>
        <w:t xml:space="preserve"> </w:t>
      </w:r>
      <w:proofErr w:type="spellStart"/>
      <w:r w:rsidRPr="00394461">
        <w:rPr>
          <w:rFonts w:ascii="Times New Roman" w:hAnsi="Times New Roman"/>
          <w:i/>
        </w:rPr>
        <w:t>Folklorica</w:t>
      </w:r>
      <w:proofErr w:type="spellEnd"/>
      <w:r w:rsidRPr="00394461">
        <w:rPr>
          <w:rFonts w:ascii="Times New Roman" w:hAnsi="Times New Roman"/>
          <w:i/>
        </w:rPr>
        <w:t>, 34,</w:t>
      </w:r>
      <w:r w:rsidRPr="00394461">
        <w:rPr>
          <w:rFonts w:ascii="Times New Roman" w:hAnsi="Times New Roman"/>
        </w:rPr>
        <w:t xml:space="preserve"> 35-42.</w:t>
      </w:r>
    </w:p>
    <w:p w14:paraId="4227D41E"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&amp; </w:t>
      </w:r>
      <w:proofErr w:type="spellStart"/>
      <w:r w:rsidRPr="00394461">
        <w:rPr>
          <w:rFonts w:ascii="Times New Roman" w:hAnsi="Times New Roman"/>
        </w:rPr>
        <w:t>Erekosima</w:t>
      </w:r>
      <w:proofErr w:type="spellEnd"/>
      <w:r w:rsidRPr="00394461">
        <w:rPr>
          <w:rFonts w:ascii="Times New Roman" w:hAnsi="Times New Roman"/>
        </w:rPr>
        <w:t xml:space="preserve">, T.V. (1996). Indian textiles in </w:t>
      </w:r>
      <w:proofErr w:type="spellStart"/>
      <w:r w:rsidRPr="00394461">
        <w:rPr>
          <w:rFonts w:ascii="Times New Roman" w:hAnsi="Times New Roman"/>
        </w:rPr>
        <w:t>Kalabari</w:t>
      </w:r>
      <w:proofErr w:type="spellEnd"/>
      <w:r w:rsidRPr="00394461">
        <w:rPr>
          <w:rFonts w:ascii="Times New Roman" w:hAnsi="Times New Roman"/>
        </w:rPr>
        <w:t xml:space="preserve"> funerals. </w:t>
      </w:r>
      <w:r w:rsidRPr="00394461">
        <w:rPr>
          <w:rFonts w:ascii="Times New Roman" w:hAnsi="Times New Roman"/>
          <w:i/>
        </w:rPr>
        <w:t>Asian Art and Culture</w:t>
      </w:r>
      <w:r w:rsidR="0062011C" w:rsidRPr="00394461">
        <w:rPr>
          <w:rFonts w:ascii="Times New Roman" w:hAnsi="Times New Roman"/>
        </w:rPr>
        <w:t xml:space="preserve">, </w:t>
      </w:r>
      <w:ins w:id="67" w:author="Joanne B. Eicher" w:date="2016-01-18T15:17:00Z">
        <w:r w:rsidR="008522D5" w:rsidRPr="00394461">
          <w:rPr>
            <w:rFonts w:ascii="Times New Roman" w:hAnsi="Times New Roman"/>
          </w:rPr>
          <w:t xml:space="preserve">9,  </w:t>
        </w:r>
      </w:ins>
      <w:r w:rsidR="0062011C" w:rsidRPr="00394461">
        <w:rPr>
          <w:rFonts w:ascii="Times New Roman" w:hAnsi="Times New Roman"/>
        </w:rPr>
        <w:t>68-79</w:t>
      </w:r>
      <w:r w:rsidRPr="00394461">
        <w:rPr>
          <w:rFonts w:ascii="Times New Roman" w:hAnsi="Times New Roman"/>
        </w:rPr>
        <w:t xml:space="preserve">. </w:t>
      </w:r>
    </w:p>
    <w:p w14:paraId="0D01577F"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*Lynch, A., Detzner, D., &amp; Eicher, J.B. (1996). Hmong American new year rituals: Transmission and reconstruction of gender through dress. </w:t>
      </w:r>
      <w:r w:rsidRPr="00394461">
        <w:rPr>
          <w:rFonts w:ascii="Times New Roman" w:hAnsi="Times New Roman"/>
          <w:i/>
        </w:rPr>
        <w:t>Clothing and Textiles Research Journal, 14, (4)</w:t>
      </w:r>
      <w:r w:rsidR="0062011C" w:rsidRPr="00394461">
        <w:rPr>
          <w:rFonts w:ascii="Times New Roman" w:hAnsi="Times New Roman"/>
          <w:i/>
        </w:rPr>
        <w:t>,</w:t>
      </w:r>
      <w:r w:rsidRPr="00394461">
        <w:rPr>
          <w:rFonts w:ascii="Times New Roman" w:hAnsi="Times New Roman"/>
        </w:rPr>
        <w:t xml:space="preserve"> 257-266.</w:t>
      </w:r>
    </w:p>
    <w:p w14:paraId="07865963"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*Lynch, A., Detzner, D., &amp; Eicher, </w:t>
      </w:r>
      <w:r w:rsidR="008273CE" w:rsidRPr="00394461">
        <w:rPr>
          <w:rFonts w:ascii="Times New Roman" w:hAnsi="Times New Roman"/>
        </w:rPr>
        <w:t xml:space="preserve">J.B. (1995). Hmong American new </w:t>
      </w:r>
      <w:r w:rsidRPr="00394461">
        <w:rPr>
          <w:rFonts w:ascii="Times New Roman" w:hAnsi="Times New Roman"/>
        </w:rPr>
        <w:t xml:space="preserve">year rituals: Generational bonds through dress. </w:t>
      </w:r>
      <w:r w:rsidRPr="00394461">
        <w:rPr>
          <w:rFonts w:ascii="Times New Roman" w:hAnsi="Times New Roman"/>
          <w:i/>
        </w:rPr>
        <w:t>Clothing and Textiles Research Journal, 13 (2),</w:t>
      </w:r>
      <w:r w:rsidRPr="00394461">
        <w:rPr>
          <w:rFonts w:ascii="Times New Roman" w:hAnsi="Times New Roman"/>
        </w:rPr>
        <w:t xml:space="preserve"> 111-120.</w:t>
      </w:r>
    </w:p>
    <w:p w14:paraId="481FF1EC"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Michelman</w:t>
      </w:r>
      <w:proofErr w:type="spellEnd"/>
      <w:r w:rsidRPr="00394461">
        <w:rPr>
          <w:rFonts w:ascii="Times New Roman" w:hAnsi="Times New Roman"/>
        </w:rPr>
        <w:t xml:space="preserve">, S.O., &amp; Eicher, J.B. (1995). Dress and gender in </w:t>
      </w:r>
      <w:proofErr w:type="spellStart"/>
      <w:r w:rsidRPr="00394461">
        <w:rPr>
          <w:rFonts w:ascii="Times New Roman" w:hAnsi="Times New Roman"/>
        </w:rPr>
        <w:t>Kalabari</w:t>
      </w:r>
      <w:proofErr w:type="spellEnd"/>
      <w:r w:rsidRPr="00394461">
        <w:rPr>
          <w:rFonts w:ascii="Times New Roman" w:hAnsi="Times New Roman"/>
        </w:rPr>
        <w:t xml:space="preserve"> women’s societies. </w:t>
      </w:r>
      <w:r w:rsidRPr="00394461">
        <w:rPr>
          <w:rFonts w:ascii="Times New Roman" w:hAnsi="Times New Roman"/>
          <w:i/>
        </w:rPr>
        <w:t>Clothing and Textiles Research Journal, 13 (2),</w:t>
      </w:r>
      <w:r w:rsidRPr="00394461">
        <w:rPr>
          <w:rFonts w:ascii="Times New Roman" w:hAnsi="Times New Roman"/>
        </w:rPr>
        <w:t xml:space="preserve"> 121-130.</w:t>
      </w:r>
    </w:p>
    <w:p w14:paraId="0C90C51A"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(with </w:t>
      </w:r>
      <w:proofErr w:type="spellStart"/>
      <w:r w:rsidRPr="00394461">
        <w:rPr>
          <w:rFonts w:ascii="Times New Roman" w:hAnsi="Times New Roman"/>
        </w:rPr>
        <w:t>Baizerman</w:t>
      </w:r>
      <w:proofErr w:type="spellEnd"/>
      <w:r w:rsidRPr="00394461">
        <w:rPr>
          <w:rFonts w:ascii="Times New Roman" w:hAnsi="Times New Roman"/>
        </w:rPr>
        <w:t xml:space="preserve">, S., &amp; </w:t>
      </w:r>
      <w:proofErr w:type="spellStart"/>
      <w:r w:rsidRPr="00394461">
        <w:rPr>
          <w:rFonts w:ascii="Times New Roman" w:hAnsi="Times New Roman"/>
        </w:rPr>
        <w:t>Michelman</w:t>
      </w:r>
      <w:proofErr w:type="spellEnd"/>
      <w:r w:rsidRPr="00394461">
        <w:rPr>
          <w:rFonts w:ascii="Times New Roman" w:hAnsi="Times New Roman"/>
        </w:rPr>
        <w:t xml:space="preserve">, J.). (1994). Adolescent dress, part II: A qualitative study of high school students. In R.F. </w:t>
      </w:r>
      <w:proofErr w:type="spellStart"/>
      <w:r w:rsidRPr="00394461">
        <w:rPr>
          <w:rFonts w:ascii="Times New Roman" w:hAnsi="Times New Roman"/>
        </w:rPr>
        <w:t>Szafran</w:t>
      </w:r>
      <w:proofErr w:type="spellEnd"/>
      <w:r w:rsidRPr="00394461">
        <w:rPr>
          <w:rFonts w:ascii="Times New Roman" w:hAnsi="Times New Roman"/>
        </w:rPr>
        <w:t xml:space="preserve"> (Ed.), </w:t>
      </w:r>
      <w:r w:rsidRPr="00394461">
        <w:rPr>
          <w:rFonts w:ascii="Times New Roman" w:hAnsi="Times New Roman"/>
          <w:i/>
        </w:rPr>
        <w:t>Social science research</w:t>
      </w:r>
      <w:r w:rsidR="0062011C" w:rsidRPr="00394461">
        <w:rPr>
          <w:rFonts w:ascii="Times New Roman" w:hAnsi="Times New Roman"/>
          <w:i/>
        </w:rPr>
        <w:t>,</w:t>
      </w:r>
      <w:r w:rsidR="0062011C" w:rsidRPr="00394461">
        <w:rPr>
          <w:rFonts w:ascii="Times New Roman" w:hAnsi="Times New Roman"/>
        </w:rPr>
        <w:t xml:space="preserve"> 151-155</w:t>
      </w:r>
      <w:r w:rsidRPr="00394461">
        <w:rPr>
          <w:rFonts w:ascii="Times New Roman" w:hAnsi="Times New Roman"/>
        </w:rPr>
        <w:t xml:space="preserve">. (Reprinted from </w:t>
      </w:r>
      <w:r w:rsidRPr="00394461">
        <w:rPr>
          <w:rFonts w:ascii="Times New Roman" w:hAnsi="Times New Roman"/>
          <w:i/>
        </w:rPr>
        <w:t>Adolescence</w:t>
      </w:r>
      <w:r w:rsidRPr="00394461">
        <w:rPr>
          <w:rFonts w:ascii="Times New Roman" w:hAnsi="Times New Roman"/>
        </w:rPr>
        <w:t xml:space="preserve"> </w:t>
      </w:r>
      <w:r w:rsidR="0062011C" w:rsidRPr="00394461">
        <w:rPr>
          <w:rFonts w:ascii="Times New Roman" w:hAnsi="Times New Roman"/>
        </w:rPr>
        <w:t xml:space="preserve">(1991), </w:t>
      </w:r>
      <w:r w:rsidRPr="00394461">
        <w:rPr>
          <w:rFonts w:ascii="Times New Roman" w:hAnsi="Times New Roman"/>
        </w:rPr>
        <w:t>26 (10</w:t>
      </w:r>
      <w:r w:rsidR="0062011C" w:rsidRPr="00394461">
        <w:rPr>
          <w:rFonts w:ascii="Times New Roman" w:hAnsi="Times New Roman"/>
        </w:rPr>
        <w:t>3), 6</w:t>
      </w:r>
      <w:ins w:id="68" w:author="Joanne B. Eicher" w:date="2015-06-17T17:28:00Z">
        <w:r w:rsidR="008F3E90" w:rsidRPr="00394461">
          <w:rPr>
            <w:rFonts w:ascii="Times New Roman" w:hAnsi="Times New Roman"/>
          </w:rPr>
          <w:t>7</w:t>
        </w:r>
      </w:ins>
      <w:r w:rsidR="0062011C" w:rsidRPr="00394461">
        <w:rPr>
          <w:rFonts w:ascii="Times New Roman" w:hAnsi="Times New Roman"/>
        </w:rPr>
        <w:t>9-686.</w:t>
      </w:r>
      <w:r w:rsidRPr="00394461">
        <w:rPr>
          <w:rFonts w:ascii="Times New Roman" w:hAnsi="Times New Roman"/>
        </w:rPr>
        <w:t>).</w:t>
      </w:r>
    </w:p>
    <w:p w14:paraId="28E62C2C"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Baizerman</w:t>
      </w:r>
      <w:proofErr w:type="spellEnd"/>
      <w:r w:rsidRPr="00394461">
        <w:rPr>
          <w:rFonts w:ascii="Times New Roman" w:hAnsi="Times New Roman"/>
        </w:rPr>
        <w:t xml:space="preserve">, S., Eicher, J.B., &amp; Cerny, C. (1993). Eurocentrism in the study of ethnic dress. </w:t>
      </w:r>
      <w:r w:rsidRPr="00394461">
        <w:rPr>
          <w:rFonts w:ascii="Times New Roman" w:hAnsi="Times New Roman"/>
          <w:i/>
        </w:rPr>
        <w:t>Dress</w:t>
      </w:r>
      <w:r w:rsidRPr="00394461">
        <w:rPr>
          <w:rFonts w:ascii="Times New Roman" w:hAnsi="Times New Roman"/>
        </w:rPr>
        <w:t>, 20, 19-32.</w:t>
      </w:r>
    </w:p>
    <w:p w14:paraId="21395087"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*Cerny, C., Eicher, J.B., &amp; DeLong, M. (1993). </w:t>
      </w:r>
      <w:proofErr w:type="spellStart"/>
      <w:r w:rsidRPr="00394461">
        <w:rPr>
          <w:rFonts w:ascii="Times New Roman" w:hAnsi="Times New Roman"/>
        </w:rPr>
        <w:t>Quiltmaking</w:t>
      </w:r>
      <w:proofErr w:type="spellEnd"/>
      <w:r w:rsidRPr="00394461">
        <w:rPr>
          <w:rFonts w:ascii="Times New Roman" w:hAnsi="Times New Roman"/>
        </w:rPr>
        <w:t xml:space="preserve"> and the modern guild: A cultural idiom. </w:t>
      </w:r>
      <w:r w:rsidRPr="00394461">
        <w:rPr>
          <w:rFonts w:ascii="Times New Roman" w:hAnsi="Times New Roman"/>
          <w:i/>
        </w:rPr>
        <w:t>Clothing and Textiles Research Journal, 12 (1),</w:t>
      </w:r>
      <w:r w:rsidRPr="00394461">
        <w:rPr>
          <w:rFonts w:ascii="Times New Roman" w:hAnsi="Times New Roman"/>
        </w:rPr>
        <w:t xml:space="preserve"> 16-25.</w:t>
      </w:r>
    </w:p>
    <w:p w14:paraId="2ED31BE4"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(1993). Textile trade and masquerad</w:t>
      </w:r>
      <w:r w:rsidR="00CC5F3B" w:rsidRPr="00394461">
        <w:rPr>
          <w:rFonts w:ascii="Times New Roman" w:hAnsi="Times New Roman"/>
        </w:rPr>
        <w:t xml:space="preserve">e among the </w:t>
      </w:r>
      <w:proofErr w:type="spellStart"/>
      <w:r w:rsidR="00CC5F3B" w:rsidRPr="00394461">
        <w:rPr>
          <w:rFonts w:ascii="Times New Roman" w:hAnsi="Times New Roman"/>
        </w:rPr>
        <w:t>Kalabari</w:t>
      </w:r>
      <w:proofErr w:type="spellEnd"/>
      <w:r w:rsidR="00CC5F3B" w:rsidRPr="00394461">
        <w:rPr>
          <w:rFonts w:ascii="Times New Roman" w:hAnsi="Times New Roman"/>
        </w:rPr>
        <w:t xml:space="preserve"> of Nigeria.</w:t>
      </w:r>
      <w:r w:rsidRPr="00394461">
        <w:rPr>
          <w:rFonts w:ascii="Times New Roman" w:hAnsi="Times New Roman"/>
        </w:rPr>
        <w:t xml:space="preserve"> </w:t>
      </w:r>
      <w:r w:rsidRPr="00394461">
        <w:rPr>
          <w:rFonts w:ascii="Times New Roman" w:hAnsi="Times New Roman"/>
          <w:i/>
        </w:rPr>
        <w:t>Research and Exploration</w:t>
      </w:r>
      <w:r w:rsidR="00CC5F3B" w:rsidRPr="00394461">
        <w:rPr>
          <w:rFonts w:ascii="Times New Roman" w:hAnsi="Times New Roman"/>
          <w:i/>
        </w:rPr>
        <w:t>,</w:t>
      </w:r>
      <w:r w:rsidRPr="00394461">
        <w:rPr>
          <w:rFonts w:ascii="Times New Roman" w:hAnsi="Times New Roman"/>
          <w:i/>
        </w:rPr>
        <w:t xml:space="preserve"> 9 (2),</w:t>
      </w:r>
      <w:r w:rsidRPr="00394461">
        <w:rPr>
          <w:rFonts w:ascii="Times New Roman" w:hAnsi="Times New Roman"/>
        </w:rPr>
        <w:t xml:space="preserve"> 253-255.</w:t>
      </w:r>
    </w:p>
    <w:p w14:paraId="73E1D34A" w14:textId="77777777" w:rsidR="00270341" w:rsidRPr="00394461" w:rsidRDefault="00270341" w:rsidP="006D182F">
      <w:pPr>
        <w:ind w:left="1440" w:hanging="720"/>
        <w:rPr>
          <w:rFonts w:ascii="Times New Roman" w:hAnsi="Times New Roman"/>
        </w:rPr>
      </w:pPr>
      <w:r w:rsidRPr="00394461">
        <w:rPr>
          <w:rFonts w:ascii="Times New Roman" w:hAnsi="Times New Roman"/>
        </w:rPr>
        <w:t>*Roach-Higgins, M.E., &amp; Eicher, J.B. (199</w:t>
      </w:r>
      <w:r w:rsidR="00A8620E" w:rsidRPr="00394461">
        <w:rPr>
          <w:rFonts w:ascii="Times New Roman" w:hAnsi="Times New Roman"/>
        </w:rPr>
        <w:t>2</w:t>
      </w:r>
      <w:r w:rsidRPr="00394461">
        <w:rPr>
          <w:rFonts w:ascii="Times New Roman" w:hAnsi="Times New Roman"/>
        </w:rPr>
        <w:t xml:space="preserve">). Dress and identity. </w:t>
      </w:r>
      <w:r w:rsidRPr="00394461">
        <w:rPr>
          <w:rFonts w:ascii="Times New Roman" w:hAnsi="Times New Roman"/>
          <w:i/>
        </w:rPr>
        <w:t>Clothing and Textiles Research Journal, 10 (4),</w:t>
      </w:r>
      <w:r w:rsidRPr="00394461">
        <w:rPr>
          <w:rFonts w:ascii="Times New Roman" w:hAnsi="Times New Roman"/>
        </w:rPr>
        <w:t xml:space="preserve"> 1-8. (Reprinted in </w:t>
      </w:r>
      <w:r w:rsidR="00CC5F3B" w:rsidRPr="00394461">
        <w:rPr>
          <w:rFonts w:ascii="Times New Roman" w:hAnsi="Times New Roman"/>
        </w:rPr>
        <w:t>Lennon, S. J. &amp; Burns, L. D. (Eds.)</w:t>
      </w:r>
      <w:r w:rsidR="00CF3FD0" w:rsidRPr="00394461">
        <w:rPr>
          <w:rFonts w:ascii="Times New Roman" w:hAnsi="Times New Roman"/>
        </w:rPr>
        <w:t>.</w:t>
      </w:r>
      <w:r w:rsidR="00CC5F3B" w:rsidRPr="00394461">
        <w:rPr>
          <w:rFonts w:ascii="Times New Roman" w:hAnsi="Times New Roman"/>
        </w:rPr>
        <w:t xml:space="preserve"> </w:t>
      </w:r>
      <w:r w:rsidR="00CF3FD0" w:rsidRPr="00394461">
        <w:rPr>
          <w:rFonts w:ascii="Times New Roman" w:hAnsi="Times New Roman"/>
        </w:rPr>
        <w:t>(</w:t>
      </w:r>
      <w:r w:rsidR="00CC5F3B" w:rsidRPr="00394461">
        <w:rPr>
          <w:rFonts w:ascii="Times New Roman" w:hAnsi="Times New Roman"/>
        </w:rPr>
        <w:t>1993</w:t>
      </w:r>
      <w:r w:rsidR="00CF3FD0" w:rsidRPr="00394461">
        <w:rPr>
          <w:rFonts w:ascii="Times New Roman" w:hAnsi="Times New Roman"/>
        </w:rPr>
        <w:t xml:space="preserve">). </w:t>
      </w:r>
      <w:r w:rsidRPr="00394461">
        <w:rPr>
          <w:rFonts w:ascii="Times New Roman" w:hAnsi="Times New Roman"/>
        </w:rPr>
        <w:t>Social science aspects of dress: new directions</w:t>
      </w:r>
      <w:r w:rsidR="00CF3FD0"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International Textiles and Apparel Association Special Publication #5</w:t>
      </w:r>
      <w:r w:rsidR="00CF3FD0" w:rsidRPr="00394461">
        <w:rPr>
          <w:rFonts w:ascii="Times New Roman" w:hAnsi="Times New Roman"/>
          <w:i/>
        </w:rPr>
        <w:t>.</w:t>
      </w:r>
      <w:r w:rsidRPr="00394461">
        <w:rPr>
          <w:rFonts w:ascii="Times New Roman" w:hAnsi="Times New Roman"/>
        </w:rPr>
        <w:t xml:space="preserve"> Monument, CA: ITAA</w:t>
      </w:r>
      <w:r w:rsidR="00CF3FD0" w:rsidRPr="00394461">
        <w:rPr>
          <w:rFonts w:ascii="Times New Roman" w:hAnsi="Times New Roman"/>
        </w:rPr>
        <w:t>.</w:t>
      </w:r>
      <w:r w:rsidRPr="00394461">
        <w:rPr>
          <w:rFonts w:ascii="Times New Roman" w:hAnsi="Times New Roman"/>
        </w:rPr>
        <w:t>)</w:t>
      </w:r>
    </w:p>
    <w:p w14:paraId="3973B971"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(1991). Clothing and human behavior. </w:t>
      </w:r>
      <w:r w:rsidRPr="00394461">
        <w:rPr>
          <w:rFonts w:ascii="Times New Roman" w:hAnsi="Times New Roman"/>
          <w:i/>
        </w:rPr>
        <w:t>Silk Monthly</w:t>
      </w:r>
      <w:r w:rsidR="00CF3FD0" w:rsidRPr="00394461">
        <w:rPr>
          <w:rFonts w:ascii="Times New Roman" w:hAnsi="Times New Roman"/>
        </w:rPr>
        <w:t xml:space="preserve">, </w:t>
      </w:r>
      <w:r w:rsidRPr="00394461">
        <w:rPr>
          <w:rFonts w:ascii="Times New Roman" w:hAnsi="Times New Roman"/>
          <w:i/>
        </w:rPr>
        <w:t>6</w:t>
      </w:r>
      <w:r w:rsidRPr="00394461">
        <w:rPr>
          <w:rFonts w:ascii="Times New Roman" w:hAnsi="Times New Roman"/>
        </w:rPr>
        <w:t>, 46-47. (Translated into Chinese).</w:t>
      </w:r>
    </w:p>
    <w:p w14:paraId="279DEBC2"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Roach-Higgins, M.E., &amp; Eicher, J.B. (1991). A position paper on dress and identity. </w:t>
      </w:r>
      <w:r w:rsidRPr="00394461">
        <w:rPr>
          <w:rFonts w:ascii="Times New Roman" w:hAnsi="Times New Roman"/>
          <w:i/>
        </w:rPr>
        <w:t>Textile Technology Overseas: Knitting and Clothing (6),</w:t>
      </w:r>
      <w:r w:rsidRPr="00394461">
        <w:rPr>
          <w:rFonts w:ascii="Times New Roman" w:hAnsi="Times New Roman"/>
        </w:rPr>
        <w:t xml:space="preserve"> 39-44. (Translated into Chinese).</w:t>
      </w:r>
    </w:p>
    <w:p w14:paraId="706A44CB"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Michelman</w:t>
      </w:r>
      <w:proofErr w:type="spellEnd"/>
      <w:r w:rsidRPr="00394461">
        <w:rPr>
          <w:rFonts w:ascii="Times New Roman" w:hAnsi="Times New Roman"/>
        </w:rPr>
        <w:t xml:space="preserve">, J., &amp; </w:t>
      </w:r>
      <w:proofErr w:type="spellStart"/>
      <w:r w:rsidRPr="00394461">
        <w:rPr>
          <w:rFonts w:ascii="Times New Roman" w:hAnsi="Times New Roman"/>
        </w:rPr>
        <w:t>Michelman</w:t>
      </w:r>
      <w:proofErr w:type="spellEnd"/>
      <w:r w:rsidRPr="00394461">
        <w:rPr>
          <w:rFonts w:ascii="Times New Roman" w:hAnsi="Times New Roman"/>
        </w:rPr>
        <w:t xml:space="preserve">, S.O. (1993). </w:t>
      </w:r>
      <w:proofErr w:type="spellStart"/>
      <w:r w:rsidRPr="00394461">
        <w:rPr>
          <w:rFonts w:ascii="Times New Roman" w:hAnsi="Times New Roman"/>
        </w:rPr>
        <w:t>Habillement</w:t>
      </w:r>
      <w:proofErr w:type="spellEnd"/>
      <w:r w:rsidRPr="00394461">
        <w:rPr>
          <w:rFonts w:ascii="Times New Roman" w:hAnsi="Times New Roman"/>
        </w:rPr>
        <w:t xml:space="preserve"> et marques </w:t>
      </w:r>
      <w:proofErr w:type="spellStart"/>
      <w:r w:rsidRPr="00394461">
        <w:rPr>
          <w:rFonts w:ascii="Times New Roman" w:hAnsi="Times New Roman"/>
        </w:rPr>
        <w:t>corporelles</w:t>
      </w:r>
      <w:proofErr w:type="spellEnd"/>
      <w:r w:rsidRPr="00394461">
        <w:rPr>
          <w:rFonts w:ascii="Times New Roman" w:hAnsi="Times New Roman"/>
        </w:rPr>
        <w:t xml:space="preserve"> chez des adolescents </w:t>
      </w:r>
      <w:proofErr w:type="spellStart"/>
      <w:r w:rsidRPr="00394461">
        <w:rPr>
          <w:rFonts w:ascii="Times New Roman" w:hAnsi="Times New Roman"/>
        </w:rPr>
        <w:t>atteints</w:t>
      </w:r>
      <w:proofErr w:type="spellEnd"/>
      <w:r w:rsidRPr="00394461">
        <w:rPr>
          <w:rFonts w:ascii="Times New Roman" w:hAnsi="Times New Roman"/>
        </w:rPr>
        <w:t xml:space="preserve"> de troubles </w:t>
      </w:r>
      <w:proofErr w:type="spellStart"/>
      <w:r w:rsidRPr="00394461">
        <w:rPr>
          <w:rFonts w:ascii="Times New Roman" w:hAnsi="Times New Roman"/>
        </w:rPr>
        <w:t>psychiatriques</w:t>
      </w:r>
      <w:proofErr w:type="spellEnd"/>
      <w:r w:rsidRPr="00394461">
        <w:rPr>
          <w:rFonts w:ascii="Times New Roman" w:hAnsi="Times New Roman"/>
        </w:rPr>
        <w:t xml:space="preserve"> (with translated extracts). </w:t>
      </w:r>
      <w:r w:rsidRPr="00394461">
        <w:rPr>
          <w:rFonts w:ascii="Times New Roman" w:hAnsi="Times New Roman"/>
          <w:i/>
        </w:rPr>
        <w:t>Medicine et Hygiene, 51,</w:t>
      </w:r>
      <w:r w:rsidRPr="00394461">
        <w:rPr>
          <w:rFonts w:ascii="Times New Roman" w:hAnsi="Times New Roman"/>
        </w:rPr>
        <w:t xml:space="preserve"> 1924-26. (Reprinted from </w:t>
      </w:r>
      <w:r w:rsidRPr="00394461">
        <w:rPr>
          <w:rFonts w:ascii="Times New Roman" w:hAnsi="Times New Roman"/>
        </w:rPr>
        <w:lastRenderedPageBreak/>
        <w:t xml:space="preserve">Adolescent dress, part I: Dress and body markings of psychiatric outpatients and inpatients. </w:t>
      </w:r>
      <w:r w:rsidRPr="00394461">
        <w:rPr>
          <w:rFonts w:ascii="Times New Roman" w:hAnsi="Times New Roman"/>
          <w:i/>
        </w:rPr>
        <w:t>Adolescence</w:t>
      </w:r>
      <w:r w:rsidRPr="00394461">
        <w:rPr>
          <w:rFonts w:ascii="Times New Roman" w:hAnsi="Times New Roman"/>
        </w:rPr>
        <w:t xml:space="preserve"> 26 (103), S 1991</w:t>
      </w:r>
      <w:r w:rsidR="006F28AD" w:rsidRPr="00394461">
        <w:rPr>
          <w:rFonts w:ascii="Times New Roman" w:hAnsi="Times New Roman"/>
        </w:rPr>
        <w:t>)</w:t>
      </w:r>
      <w:r w:rsidRPr="00394461">
        <w:rPr>
          <w:rFonts w:ascii="Times New Roman" w:hAnsi="Times New Roman"/>
        </w:rPr>
        <w:t>.</w:t>
      </w:r>
    </w:p>
    <w:p w14:paraId="37DE1F5A"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Baizerman</w:t>
      </w:r>
      <w:proofErr w:type="spellEnd"/>
      <w:r w:rsidRPr="00394461">
        <w:rPr>
          <w:rFonts w:ascii="Times New Roman" w:hAnsi="Times New Roman"/>
        </w:rPr>
        <w:t xml:space="preserve">, S., &amp; </w:t>
      </w:r>
      <w:proofErr w:type="spellStart"/>
      <w:r w:rsidRPr="00394461">
        <w:rPr>
          <w:rFonts w:ascii="Times New Roman" w:hAnsi="Times New Roman"/>
        </w:rPr>
        <w:t>Michelman</w:t>
      </w:r>
      <w:proofErr w:type="spellEnd"/>
      <w:r w:rsidRPr="00394461">
        <w:rPr>
          <w:rFonts w:ascii="Times New Roman" w:hAnsi="Times New Roman"/>
        </w:rPr>
        <w:t xml:space="preserve">, J. (1991, Fall). Adolescent dress: Part II. </w:t>
      </w:r>
      <w:r w:rsidR="006F28AD" w:rsidRPr="00394461">
        <w:rPr>
          <w:rFonts w:ascii="Times New Roman" w:hAnsi="Times New Roman"/>
          <w:i/>
        </w:rPr>
        <w:t xml:space="preserve">Adolescence, </w:t>
      </w:r>
      <w:r w:rsidRPr="00394461">
        <w:rPr>
          <w:rFonts w:ascii="Times New Roman" w:hAnsi="Times New Roman"/>
          <w:i/>
        </w:rPr>
        <w:t>26</w:t>
      </w:r>
      <w:r w:rsidR="006F28AD" w:rsidRPr="00394461">
        <w:rPr>
          <w:rFonts w:ascii="Times New Roman" w:hAnsi="Times New Roman"/>
          <w:i/>
        </w:rPr>
        <w:t xml:space="preserve"> (</w:t>
      </w:r>
      <w:r w:rsidRPr="00394461">
        <w:rPr>
          <w:rFonts w:ascii="Times New Roman" w:hAnsi="Times New Roman"/>
          <w:i/>
        </w:rPr>
        <w:t>103</w:t>
      </w:r>
      <w:r w:rsidR="006F28AD" w:rsidRPr="00394461">
        <w:rPr>
          <w:rFonts w:ascii="Times New Roman" w:hAnsi="Times New Roman"/>
          <w:i/>
        </w:rPr>
        <w:t>)</w:t>
      </w:r>
      <w:r w:rsidRPr="00394461">
        <w:rPr>
          <w:rFonts w:ascii="Times New Roman" w:hAnsi="Times New Roman"/>
        </w:rPr>
        <w:t>, 679-686.</w:t>
      </w:r>
    </w:p>
    <w:p w14:paraId="5F65800F"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Michelman</w:t>
      </w:r>
      <w:proofErr w:type="spellEnd"/>
      <w:r w:rsidRPr="00394461">
        <w:rPr>
          <w:rFonts w:ascii="Times New Roman" w:hAnsi="Times New Roman"/>
        </w:rPr>
        <w:t xml:space="preserve">, J., Eicher, J.B., &amp; </w:t>
      </w:r>
      <w:proofErr w:type="spellStart"/>
      <w:r w:rsidRPr="00394461">
        <w:rPr>
          <w:rFonts w:ascii="Times New Roman" w:hAnsi="Times New Roman"/>
        </w:rPr>
        <w:t>Michelman</w:t>
      </w:r>
      <w:proofErr w:type="spellEnd"/>
      <w:r w:rsidRPr="00394461">
        <w:rPr>
          <w:rFonts w:ascii="Times New Roman" w:hAnsi="Times New Roman"/>
        </w:rPr>
        <w:t xml:space="preserve">, S.O. (1991, Summer). Adolescent dress: Part I. </w:t>
      </w:r>
      <w:r w:rsidRPr="00394461">
        <w:rPr>
          <w:rFonts w:ascii="Times New Roman" w:hAnsi="Times New Roman"/>
          <w:i/>
        </w:rPr>
        <w:t>Adolescence,</w:t>
      </w:r>
      <w:r w:rsidR="006F28AD" w:rsidRPr="00394461">
        <w:rPr>
          <w:rFonts w:ascii="Times New Roman" w:hAnsi="Times New Roman"/>
          <w:i/>
        </w:rPr>
        <w:t xml:space="preserve"> 26 (</w:t>
      </w:r>
      <w:r w:rsidRPr="00394461">
        <w:rPr>
          <w:rFonts w:ascii="Times New Roman" w:hAnsi="Times New Roman"/>
          <w:i/>
        </w:rPr>
        <w:t>102</w:t>
      </w:r>
      <w:r w:rsidR="006F28AD" w:rsidRPr="00394461">
        <w:rPr>
          <w:rFonts w:ascii="Times New Roman" w:hAnsi="Times New Roman"/>
          <w:i/>
        </w:rPr>
        <w:t>)</w:t>
      </w:r>
      <w:r w:rsidRPr="00394461">
        <w:rPr>
          <w:rFonts w:ascii="Times New Roman" w:hAnsi="Times New Roman"/>
        </w:rPr>
        <w:t>, 375-385.</w:t>
      </w:r>
    </w:p>
    <w:p w14:paraId="53EE9A69" w14:textId="77777777" w:rsidR="00270341" w:rsidRPr="00394461" w:rsidRDefault="00270341" w:rsidP="006D182F">
      <w:pPr>
        <w:ind w:left="1440" w:hanging="720"/>
        <w:rPr>
          <w:rFonts w:ascii="Times New Roman" w:hAnsi="Times New Roman"/>
        </w:rPr>
      </w:pPr>
      <w:r w:rsidRPr="00394461">
        <w:rPr>
          <w:rFonts w:ascii="Times New Roman" w:hAnsi="Times New Roman"/>
        </w:rPr>
        <w:t>*Eich</w:t>
      </w:r>
      <w:r w:rsidR="00A8620E" w:rsidRPr="00394461">
        <w:rPr>
          <w:rFonts w:ascii="Times New Roman" w:hAnsi="Times New Roman"/>
        </w:rPr>
        <w:t xml:space="preserve">er, J.B., </w:t>
      </w:r>
      <w:proofErr w:type="spellStart"/>
      <w:r w:rsidR="00A8620E" w:rsidRPr="00394461">
        <w:rPr>
          <w:rFonts w:ascii="Times New Roman" w:hAnsi="Times New Roman"/>
        </w:rPr>
        <w:t>Erekosima</w:t>
      </w:r>
      <w:proofErr w:type="spellEnd"/>
      <w:r w:rsidR="00A8620E" w:rsidRPr="00394461">
        <w:rPr>
          <w:rFonts w:ascii="Times New Roman" w:hAnsi="Times New Roman"/>
        </w:rPr>
        <w:t>, T.V. (1987</w:t>
      </w:r>
      <w:r w:rsidRPr="00394461">
        <w:rPr>
          <w:rFonts w:ascii="Times New Roman" w:hAnsi="Times New Roman"/>
        </w:rPr>
        <w:t xml:space="preserve">). </w:t>
      </w:r>
      <w:proofErr w:type="spellStart"/>
      <w:r w:rsidRPr="00394461">
        <w:rPr>
          <w:rFonts w:ascii="Times New Roman" w:hAnsi="Times New Roman"/>
        </w:rPr>
        <w:t>Kalabari</w:t>
      </w:r>
      <w:proofErr w:type="spellEnd"/>
      <w:r w:rsidRPr="00394461">
        <w:rPr>
          <w:rFonts w:ascii="Times New Roman" w:hAnsi="Times New Roman"/>
        </w:rPr>
        <w:t xml:space="preserve"> Funerals: Celebration and Display</w:t>
      </w:r>
      <w:r w:rsidR="006F28AD"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African Arts, 21 (1),</w:t>
      </w:r>
      <w:r w:rsidRPr="00394461">
        <w:rPr>
          <w:rFonts w:ascii="Times New Roman" w:hAnsi="Times New Roman"/>
        </w:rPr>
        <w:t xml:space="preserve"> 38-45, 87.</w:t>
      </w:r>
    </w:p>
    <w:p w14:paraId="03A69B9E"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Thieme</w:t>
      </w:r>
      <w:proofErr w:type="spellEnd"/>
      <w:r w:rsidRPr="00394461">
        <w:rPr>
          <w:rFonts w:ascii="Times New Roman" w:hAnsi="Times New Roman"/>
        </w:rPr>
        <w:t xml:space="preserve">, O.C., &amp; Eicher, J.B. (1987). African dress: Form, action, and meaning. </w:t>
      </w:r>
      <w:r w:rsidRPr="00394461">
        <w:rPr>
          <w:rFonts w:ascii="Times New Roman" w:hAnsi="Times New Roman"/>
          <w:i/>
        </w:rPr>
        <w:t>Africana Journal, XIV, 2-3,</w:t>
      </w:r>
      <w:r w:rsidRPr="00394461">
        <w:rPr>
          <w:rFonts w:ascii="Times New Roman" w:hAnsi="Times New Roman"/>
        </w:rPr>
        <w:t xml:space="preserve"> 115-138.</w:t>
      </w:r>
    </w:p>
    <w:p w14:paraId="29ACBE56" w14:textId="77777777" w:rsidR="00270341" w:rsidRPr="00394461" w:rsidRDefault="00270341" w:rsidP="006D182F">
      <w:pPr>
        <w:ind w:left="1440" w:hanging="720"/>
        <w:rPr>
          <w:rFonts w:ascii="Times New Roman" w:hAnsi="Times New Roman"/>
        </w:rPr>
      </w:pPr>
      <w:r w:rsidRPr="00394461">
        <w:rPr>
          <w:rFonts w:ascii="Times New Roman" w:hAnsi="Times New Roman"/>
        </w:rPr>
        <w:t>*Daly, M.C., Eicher</w:t>
      </w:r>
      <w:r w:rsidR="00A8620E" w:rsidRPr="00394461">
        <w:rPr>
          <w:rFonts w:ascii="Times New Roman" w:hAnsi="Times New Roman"/>
        </w:rPr>
        <w:t xml:space="preserve">, J.B., &amp; </w:t>
      </w:r>
      <w:proofErr w:type="spellStart"/>
      <w:r w:rsidR="00A8620E" w:rsidRPr="00394461">
        <w:rPr>
          <w:rFonts w:ascii="Times New Roman" w:hAnsi="Times New Roman"/>
        </w:rPr>
        <w:t>Erekosima</w:t>
      </w:r>
      <w:proofErr w:type="spellEnd"/>
      <w:r w:rsidR="00A8620E" w:rsidRPr="00394461">
        <w:rPr>
          <w:rFonts w:ascii="Times New Roman" w:hAnsi="Times New Roman"/>
        </w:rPr>
        <w:t>, T.V. (1986</w:t>
      </w:r>
      <w:r w:rsidRPr="00394461">
        <w:rPr>
          <w:rFonts w:ascii="Times New Roman" w:hAnsi="Times New Roman"/>
        </w:rPr>
        <w:t xml:space="preserve">). Male and female artistry in </w:t>
      </w:r>
      <w:proofErr w:type="spellStart"/>
      <w:r w:rsidRPr="00394461">
        <w:rPr>
          <w:rFonts w:ascii="Times New Roman" w:hAnsi="Times New Roman"/>
        </w:rPr>
        <w:t>Kalabari</w:t>
      </w:r>
      <w:proofErr w:type="spellEnd"/>
      <w:r w:rsidRPr="00394461">
        <w:rPr>
          <w:rFonts w:ascii="Times New Roman" w:hAnsi="Times New Roman"/>
        </w:rPr>
        <w:t xml:space="preserve"> dress. </w:t>
      </w:r>
      <w:r w:rsidRPr="00394461">
        <w:rPr>
          <w:rFonts w:ascii="Times New Roman" w:hAnsi="Times New Roman"/>
          <w:i/>
        </w:rPr>
        <w:t>African Arts, 19 (3),</w:t>
      </w:r>
      <w:r w:rsidRPr="00394461">
        <w:rPr>
          <w:rFonts w:ascii="Times New Roman" w:hAnsi="Times New Roman"/>
        </w:rPr>
        <w:t xml:space="preserve"> 48-51, 83.</w:t>
      </w:r>
    </w:p>
    <w:p w14:paraId="630EBD16" w14:textId="77777777" w:rsidR="00270341" w:rsidRPr="00394461" w:rsidRDefault="00A8620E" w:rsidP="006D182F">
      <w:pPr>
        <w:ind w:left="1440" w:hanging="720"/>
        <w:rPr>
          <w:rFonts w:ascii="Times New Roman" w:hAnsi="Times New Roman"/>
        </w:rPr>
      </w:pPr>
      <w:r w:rsidRPr="00394461">
        <w:rPr>
          <w:rFonts w:ascii="Times New Roman" w:hAnsi="Times New Roman"/>
        </w:rPr>
        <w:t>Eicher, J.B. (1985</w:t>
      </w:r>
      <w:r w:rsidR="00270341" w:rsidRPr="00394461">
        <w:rPr>
          <w:rFonts w:ascii="Times New Roman" w:hAnsi="Times New Roman"/>
        </w:rPr>
        <w:t xml:space="preserve">). A </w:t>
      </w:r>
      <w:proofErr w:type="spellStart"/>
      <w:r w:rsidR="00270341" w:rsidRPr="00394461">
        <w:rPr>
          <w:rFonts w:ascii="Times New Roman" w:hAnsi="Times New Roman"/>
        </w:rPr>
        <w:t>Kalabari</w:t>
      </w:r>
      <w:proofErr w:type="spellEnd"/>
      <w:r w:rsidR="00270341" w:rsidRPr="00394461">
        <w:rPr>
          <w:rFonts w:ascii="Times New Roman" w:hAnsi="Times New Roman"/>
        </w:rPr>
        <w:t xml:space="preserve"> celebration. </w:t>
      </w:r>
      <w:r w:rsidR="00270341" w:rsidRPr="00394461">
        <w:rPr>
          <w:rFonts w:ascii="Times New Roman" w:hAnsi="Times New Roman"/>
          <w:i/>
        </w:rPr>
        <w:t>West Africa</w:t>
      </w:r>
      <w:r w:rsidR="006F28AD" w:rsidRPr="00394461">
        <w:rPr>
          <w:rFonts w:ascii="Times New Roman" w:hAnsi="Times New Roman"/>
        </w:rPr>
        <w:t>, 463-</w:t>
      </w:r>
      <w:r w:rsidR="00270341" w:rsidRPr="00394461">
        <w:rPr>
          <w:rFonts w:ascii="Times New Roman" w:hAnsi="Times New Roman"/>
        </w:rPr>
        <w:t>465.</w:t>
      </w:r>
    </w:p>
    <w:p w14:paraId="4778D8A6" w14:textId="77777777" w:rsidR="00270341" w:rsidRPr="00394461" w:rsidRDefault="00A8620E" w:rsidP="006D182F">
      <w:pPr>
        <w:ind w:left="1440" w:hanging="720"/>
        <w:rPr>
          <w:rFonts w:ascii="Times New Roman" w:hAnsi="Times New Roman"/>
        </w:rPr>
      </w:pPr>
      <w:r w:rsidRPr="00394461">
        <w:rPr>
          <w:rFonts w:ascii="Times New Roman" w:hAnsi="Times New Roman"/>
        </w:rPr>
        <w:t>Eicher, J.B. (1982</w:t>
      </w:r>
      <w:r w:rsidR="00270341" w:rsidRPr="00394461">
        <w:rPr>
          <w:rFonts w:ascii="Times New Roman" w:hAnsi="Times New Roman"/>
        </w:rPr>
        <w:t xml:space="preserve">). </w:t>
      </w:r>
      <w:r w:rsidR="00270341" w:rsidRPr="00394461">
        <w:rPr>
          <w:rFonts w:ascii="Times New Roman" w:hAnsi="Times New Roman"/>
          <w:i/>
        </w:rPr>
        <w:t>Future dress and the self</w:t>
      </w:r>
      <w:r w:rsidR="00270341" w:rsidRPr="00394461">
        <w:rPr>
          <w:rFonts w:ascii="Times New Roman" w:hAnsi="Times New Roman"/>
        </w:rPr>
        <w:t xml:space="preserve">. </w:t>
      </w:r>
      <w:r w:rsidR="00996E68" w:rsidRPr="00394461">
        <w:rPr>
          <w:rFonts w:ascii="Times New Roman" w:hAnsi="Times New Roman"/>
        </w:rPr>
        <w:t>(Monograph).</w:t>
      </w:r>
      <w:r w:rsidR="00270341" w:rsidRPr="00394461">
        <w:rPr>
          <w:rFonts w:ascii="Times New Roman" w:hAnsi="Times New Roman"/>
        </w:rPr>
        <w:t xml:space="preserve">Victoria College, Melbourne, Australia. </w:t>
      </w:r>
    </w:p>
    <w:p w14:paraId="021C221D" w14:textId="77777777" w:rsidR="00270341" w:rsidRPr="00394461" w:rsidRDefault="00270341" w:rsidP="006D182F">
      <w:pPr>
        <w:ind w:left="1440" w:hanging="720"/>
        <w:rPr>
          <w:rFonts w:ascii="Times New Roman" w:hAnsi="Times New Roman"/>
        </w:rPr>
      </w:pPr>
      <w:r w:rsidRPr="00394461">
        <w:rPr>
          <w:rFonts w:ascii="Times New Roman" w:hAnsi="Times New Roman"/>
        </w:rPr>
        <w:t>*Sm</w:t>
      </w:r>
      <w:r w:rsidR="00A8620E" w:rsidRPr="00394461">
        <w:rPr>
          <w:rFonts w:ascii="Times New Roman" w:hAnsi="Times New Roman"/>
        </w:rPr>
        <w:t>ith, F.T., &amp; Eicher, J.B. (1982</w:t>
      </w:r>
      <w:r w:rsidRPr="00394461">
        <w:rPr>
          <w:rFonts w:ascii="Times New Roman" w:hAnsi="Times New Roman"/>
        </w:rPr>
        <w:t xml:space="preserve">). The systematic study of African dress and textiles. </w:t>
      </w:r>
      <w:r w:rsidRPr="00394461">
        <w:rPr>
          <w:rFonts w:ascii="Times New Roman" w:hAnsi="Times New Roman"/>
          <w:i/>
        </w:rPr>
        <w:t>African Arts, 15 (3),</w:t>
      </w:r>
      <w:r w:rsidRPr="00394461">
        <w:rPr>
          <w:rFonts w:ascii="Times New Roman" w:hAnsi="Times New Roman"/>
        </w:rPr>
        <w:t xml:space="preserve"> 28.</w:t>
      </w:r>
    </w:p>
    <w:p w14:paraId="0C5562CB"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Erekos</w:t>
      </w:r>
      <w:r w:rsidR="00A8620E" w:rsidRPr="00394461">
        <w:rPr>
          <w:rFonts w:ascii="Times New Roman" w:hAnsi="Times New Roman"/>
        </w:rPr>
        <w:t>ima</w:t>
      </w:r>
      <w:proofErr w:type="spellEnd"/>
      <w:r w:rsidR="00A8620E" w:rsidRPr="00394461">
        <w:rPr>
          <w:rFonts w:ascii="Times New Roman" w:hAnsi="Times New Roman"/>
        </w:rPr>
        <w:t xml:space="preserve">, T.V., &amp; </w:t>
      </w:r>
      <w:proofErr w:type="spellStart"/>
      <w:r w:rsidR="00A8620E" w:rsidRPr="00394461">
        <w:rPr>
          <w:rFonts w:ascii="Times New Roman" w:hAnsi="Times New Roman"/>
        </w:rPr>
        <w:t>Liedholm</w:t>
      </w:r>
      <w:proofErr w:type="spellEnd"/>
      <w:r w:rsidR="00A8620E" w:rsidRPr="00394461">
        <w:rPr>
          <w:rFonts w:ascii="Times New Roman" w:hAnsi="Times New Roman"/>
        </w:rPr>
        <w:t>, C. (1982</w:t>
      </w:r>
      <w:r w:rsidRPr="00394461">
        <w:rPr>
          <w:rFonts w:ascii="Times New Roman" w:hAnsi="Times New Roman"/>
        </w:rPr>
        <w:t xml:space="preserve">). Cut and drawn: Textile work from Nigeria. </w:t>
      </w:r>
      <w:r w:rsidRPr="00394461">
        <w:rPr>
          <w:rFonts w:ascii="Times New Roman" w:hAnsi="Times New Roman"/>
          <w:i/>
        </w:rPr>
        <w:t>Craft International</w:t>
      </w:r>
      <w:r w:rsidRPr="00394461">
        <w:rPr>
          <w:rFonts w:ascii="Times New Roman" w:hAnsi="Times New Roman"/>
        </w:rPr>
        <w:t>, 16-19.</w:t>
      </w:r>
    </w:p>
    <w:p w14:paraId="42BBB853"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Erekos</w:t>
      </w:r>
      <w:r w:rsidR="00A8620E" w:rsidRPr="00394461">
        <w:rPr>
          <w:rFonts w:ascii="Times New Roman" w:hAnsi="Times New Roman"/>
        </w:rPr>
        <w:t>ima</w:t>
      </w:r>
      <w:proofErr w:type="spellEnd"/>
      <w:r w:rsidR="00A8620E" w:rsidRPr="00394461">
        <w:rPr>
          <w:rFonts w:ascii="Times New Roman" w:hAnsi="Times New Roman"/>
        </w:rPr>
        <w:t xml:space="preserve">, T.V., &amp; </w:t>
      </w:r>
      <w:proofErr w:type="spellStart"/>
      <w:r w:rsidR="00A8620E" w:rsidRPr="00394461">
        <w:rPr>
          <w:rFonts w:ascii="Times New Roman" w:hAnsi="Times New Roman"/>
        </w:rPr>
        <w:t>Thieme</w:t>
      </w:r>
      <w:proofErr w:type="spellEnd"/>
      <w:r w:rsidR="00A8620E" w:rsidRPr="00394461">
        <w:rPr>
          <w:rFonts w:ascii="Times New Roman" w:hAnsi="Times New Roman"/>
        </w:rPr>
        <w:t>, O.C. (1982</w:t>
      </w:r>
      <w:r w:rsidRPr="00394461">
        <w:rPr>
          <w:rFonts w:ascii="Times New Roman" w:hAnsi="Times New Roman"/>
        </w:rPr>
        <w:t xml:space="preserve">). </w:t>
      </w:r>
      <w:proofErr w:type="spellStart"/>
      <w:r w:rsidRPr="00394461">
        <w:rPr>
          <w:rFonts w:ascii="Times New Roman" w:hAnsi="Times New Roman"/>
        </w:rPr>
        <w:t>Pelete</w:t>
      </w:r>
      <w:proofErr w:type="spellEnd"/>
      <w:r w:rsidRPr="00394461">
        <w:rPr>
          <w:rFonts w:ascii="Times New Roman" w:hAnsi="Times New Roman"/>
        </w:rPr>
        <w:t xml:space="preserve"> b</w:t>
      </w:r>
      <w:r w:rsidR="006F28AD" w:rsidRPr="00394461">
        <w:rPr>
          <w:rFonts w:ascii="Times New Roman" w:hAnsi="Times New Roman"/>
        </w:rPr>
        <w:t xml:space="preserve">ite: </w:t>
      </w:r>
      <w:proofErr w:type="spellStart"/>
      <w:r w:rsidR="006F28AD" w:rsidRPr="00394461">
        <w:rPr>
          <w:rFonts w:ascii="Times New Roman" w:hAnsi="Times New Roman"/>
        </w:rPr>
        <w:t>Kalabari</w:t>
      </w:r>
      <w:proofErr w:type="spellEnd"/>
      <w:r w:rsidR="006F28AD" w:rsidRPr="00394461">
        <w:rPr>
          <w:rFonts w:ascii="Times New Roman" w:hAnsi="Times New Roman"/>
        </w:rPr>
        <w:t xml:space="preserve"> cut-thread cloth. </w:t>
      </w:r>
      <w:r w:rsidRPr="00394461">
        <w:rPr>
          <w:rFonts w:ascii="Times New Roman" w:hAnsi="Times New Roman"/>
          <w:i/>
        </w:rPr>
        <w:t>Exhibit Catalog</w:t>
      </w:r>
      <w:r w:rsidR="006F28AD" w:rsidRPr="00394461">
        <w:rPr>
          <w:rFonts w:ascii="Times New Roman" w:hAnsi="Times New Roman"/>
          <w:i/>
        </w:rPr>
        <w:t>,</w:t>
      </w:r>
      <w:r w:rsidRPr="00394461">
        <w:rPr>
          <w:rFonts w:ascii="Times New Roman" w:hAnsi="Times New Roman"/>
        </w:rPr>
        <w:t xml:space="preserve"> </w:t>
      </w:r>
      <w:r w:rsidRPr="00394461">
        <w:rPr>
          <w:rFonts w:ascii="Times New Roman" w:hAnsi="Times New Roman"/>
          <w:i/>
        </w:rPr>
        <w:t>Goldstein Gallery, University of Minnesota</w:t>
      </w:r>
      <w:r w:rsidRPr="00394461">
        <w:rPr>
          <w:rFonts w:ascii="Times New Roman" w:hAnsi="Times New Roman"/>
        </w:rPr>
        <w:t>.</w:t>
      </w:r>
    </w:p>
    <w:p w14:paraId="369B29ED"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Erekos</w:t>
      </w:r>
      <w:r w:rsidR="00A8620E" w:rsidRPr="00394461">
        <w:rPr>
          <w:rFonts w:ascii="Times New Roman" w:hAnsi="Times New Roman"/>
        </w:rPr>
        <w:t>ima</w:t>
      </w:r>
      <w:proofErr w:type="spellEnd"/>
      <w:r w:rsidR="00A8620E" w:rsidRPr="00394461">
        <w:rPr>
          <w:rFonts w:ascii="Times New Roman" w:hAnsi="Times New Roman"/>
        </w:rPr>
        <w:t>, T.V., &amp; Eicher, J.B. (1981</w:t>
      </w:r>
      <w:r w:rsidRPr="00394461">
        <w:rPr>
          <w:rFonts w:ascii="Times New Roman" w:hAnsi="Times New Roman"/>
        </w:rPr>
        <w:t xml:space="preserve">). </w:t>
      </w:r>
      <w:proofErr w:type="spellStart"/>
      <w:r w:rsidRPr="00394461">
        <w:rPr>
          <w:rFonts w:ascii="Times New Roman" w:hAnsi="Times New Roman"/>
        </w:rPr>
        <w:t>Kalabari</w:t>
      </w:r>
      <w:proofErr w:type="spellEnd"/>
      <w:r w:rsidRPr="00394461">
        <w:rPr>
          <w:rFonts w:ascii="Times New Roman" w:hAnsi="Times New Roman"/>
        </w:rPr>
        <w:t xml:space="preserve"> cut thread cloth: An example of cultural authentication. </w:t>
      </w:r>
      <w:r w:rsidRPr="00394461">
        <w:rPr>
          <w:rFonts w:ascii="Times New Roman" w:hAnsi="Times New Roman"/>
          <w:i/>
        </w:rPr>
        <w:t>African Arts, 14 (2),</w:t>
      </w:r>
      <w:r w:rsidRPr="00394461">
        <w:rPr>
          <w:rFonts w:ascii="Times New Roman" w:hAnsi="Times New Roman"/>
        </w:rPr>
        <w:t xml:space="preserve"> 48-51.</w:t>
      </w:r>
    </w:p>
    <w:p w14:paraId="79A43539"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Bubolz</w:t>
      </w:r>
      <w:proofErr w:type="spellEnd"/>
      <w:r w:rsidRPr="00394461">
        <w:rPr>
          <w:rFonts w:ascii="Times New Roman" w:hAnsi="Times New Roman"/>
        </w:rPr>
        <w:t>, M.J., Eich</w:t>
      </w:r>
      <w:r w:rsidR="00A8620E" w:rsidRPr="00394461">
        <w:rPr>
          <w:rFonts w:ascii="Times New Roman" w:hAnsi="Times New Roman"/>
        </w:rPr>
        <w:t>er, J.B., &amp; Sontag, M.S. (1980</w:t>
      </w:r>
      <w:r w:rsidRPr="00394461">
        <w:rPr>
          <w:rFonts w:ascii="Times New Roman" w:hAnsi="Times New Roman"/>
        </w:rPr>
        <w:t xml:space="preserve">). A human ecological approach to quality of life: Conceptual framework and results of a preliminary study. </w:t>
      </w:r>
      <w:r w:rsidRPr="00394461">
        <w:rPr>
          <w:rFonts w:ascii="Times New Roman" w:hAnsi="Times New Roman"/>
          <w:i/>
        </w:rPr>
        <w:t>Social Indicators Research,</w:t>
      </w:r>
      <w:r w:rsidRPr="00394461">
        <w:rPr>
          <w:rFonts w:ascii="Times New Roman" w:hAnsi="Times New Roman"/>
        </w:rPr>
        <w:t xml:space="preserve"> 103-136</w:t>
      </w:r>
    </w:p>
    <w:p w14:paraId="2B9ABA87" w14:textId="77777777" w:rsidR="00270341" w:rsidRPr="00394461" w:rsidRDefault="00A8620E" w:rsidP="006D182F">
      <w:pPr>
        <w:ind w:left="1440" w:hanging="720"/>
        <w:rPr>
          <w:rFonts w:ascii="Times New Roman" w:hAnsi="Times New Roman"/>
        </w:rPr>
      </w:pPr>
      <w:r w:rsidRPr="00394461">
        <w:rPr>
          <w:rFonts w:ascii="Times New Roman" w:hAnsi="Times New Roman"/>
        </w:rPr>
        <w:t>*Wass, B., &amp; Eicher, J.B. (1980</w:t>
      </w:r>
      <w:r w:rsidR="00270341" w:rsidRPr="00394461">
        <w:rPr>
          <w:rFonts w:ascii="Times New Roman" w:hAnsi="Times New Roman"/>
        </w:rPr>
        <w:t xml:space="preserve">). Analysis of historic and contemporary dress: An African example. </w:t>
      </w:r>
      <w:r w:rsidR="00270341" w:rsidRPr="00394461">
        <w:rPr>
          <w:rFonts w:ascii="Times New Roman" w:hAnsi="Times New Roman"/>
          <w:i/>
        </w:rPr>
        <w:t>Home Economics Research Journal, 8 (5),</w:t>
      </w:r>
      <w:r w:rsidR="00270341" w:rsidRPr="00394461">
        <w:rPr>
          <w:rFonts w:ascii="Times New Roman" w:hAnsi="Times New Roman"/>
        </w:rPr>
        <w:t xml:space="preserve"> 318-326.</w:t>
      </w:r>
    </w:p>
    <w:p w14:paraId="69F29965"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Bubolz</w:t>
      </w:r>
      <w:proofErr w:type="spellEnd"/>
      <w:r w:rsidRPr="00394461">
        <w:rPr>
          <w:rFonts w:ascii="Times New Roman" w:hAnsi="Times New Roman"/>
        </w:rPr>
        <w:t>, M.J., Eic</w:t>
      </w:r>
      <w:r w:rsidR="00A8620E" w:rsidRPr="00394461">
        <w:rPr>
          <w:rFonts w:ascii="Times New Roman" w:hAnsi="Times New Roman"/>
        </w:rPr>
        <w:t>her, J.B., &amp; Sontag, M.S. (1979</w:t>
      </w:r>
      <w:r w:rsidRPr="00394461">
        <w:rPr>
          <w:rFonts w:ascii="Times New Roman" w:hAnsi="Times New Roman"/>
        </w:rPr>
        <w:t xml:space="preserve">). The human ecosystem: A model. </w:t>
      </w:r>
      <w:r w:rsidRPr="00394461">
        <w:rPr>
          <w:rFonts w:ascii="Times New Roman" w:hAnsi="Times New Roman"/>
          <w:i/>
        </w:rPr>
        <w:t>Journal of Home Economics, 71 (1),</w:t>
      </w:r>
      <w:r w:rsidRPr="00394461">
        <w:rPr>
          <w:rFonts w:ascii="Times New Roman" w:hAnsi="Times New Roman"/>
        </w:rPr>
        <w:t xml:space="preserve"> 28-31.</w:t>
      </w:r>
    </w:p>
    <w:p w14:paraId="1AF3950E"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Bubolz</w:t>
      </w:r>
      <w:proofErr w:type="spellEnd"/>
      <w:r w:rsidRPr="00394461">
        <w:rPr>
          <w:rFonts w:ascii="Times New Roman" w:hAnsi="Times New Roman"/>
        </w:rPr>
        <w:t>, M.J., Evers,</w:t>
      </w:r>
      <w:r w:rsidR="00A8620E" w:rsidRPr="00394461">
        <w:rPr>
          <w:rFonts w:ascii="Times New Roman" w:hAnsi="Times New Roman"/>
        </w:rPr>
        <w:t xml:space="preserve"> S.J., &amp; Sontag, M.S. (1978</w:t>
      </w:r>
      <w:r w:rsidRPr="00394461">
        <w:rPr>
          <w:rFonts w:ascii="Times New Roman" w:hAnsi="Times New Roman"/>
        </w:rPr>
        <w:t>). Satisfaction with rural community: A longitudinal study in the upper peninsula. (Research Report 348). East Lansing: Michigan State University.</w:t>
      </w:r>
    </w:p>
    <w:p w14:paraId="0DA9FA01"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&amp; Kelley, E.A. (with Wass, B.M</w:t>
      </w:r>
      <w:r w:rsidR="00A8620E" w:rsidRPr="00394461">
        <w:rPr>
          <w:rFonts w:ascii="Times New Roman" w:hAnsi="Times New Roman"/>
        </w:rPr>
        <w:t>.). (1974</w:t>
      </w:r>
      <w:r w:rsidRPr="00394461">
        <w:rPr>
          <w:rFonts w:ascii="Times New Roman" w:hAnsi="Times New Roman"/>
        </w:rPr>
        <w:t>). A longitudinal study of high school girls’ friendship patterns, social class, and clothing. (Research Report 222). Michigan State University Agricultural Experiment Station.</w:t>
      </w:r>
    </w:p>
    <w:p w14:paraId="4CE8A984"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(1973). Nigerian handcrafted textiles. </w:t>
      </w:r>
      <w:r w:rsidRPr="00394461">
        <w:rPr>
          <w:rFonts w:ascii="Times New Roman" w:hAnsi="Times New Roman"/>
          <w:i/>
        </w:rPr>
        <w:t>Kresge Art Center Bulletin,</w:t>
      </w:r>
      <w:r w:rsidR="006F28AD" w:rsidRPr="00394461">
        <w:rPr>
          <w:rFonts w:ascii="Times New Roman" w:hAnsi="Times New Roman"/>
          <w:i/>
        </w:rPr>
        <w:t xml:space="preserve"> 7 (</w:t>
      </w:r>
      <w:r w:rsidRPr="00394461">
        <w:rPr>
          <w:rFonts w:ascii="Times New Roman" w:hAnsi="Times New Roman"/>
          <w:i/>
        </w:rPr>
        <w:t>2</w:t>
      </w:r>
      <w:r w:rsidR="006F28AD" w:rsidRPr="00394461">
        <w:rPr>
          <w:rFonts w:ascii="Times New Roman" w:hAnsi="Times New Roman"/>
          <w:i/>
        </w:rPr>
        <w:t>)</w:t>
      </w:r>
      <w:r w:rsidRPr="00394461">
        <w:rPr>
          <w:rFonts w:ascii="Times New Roman" w:hAnsi="Times New Roman"/>
        </w:rPr>
        <w:t>.</w:t>
      </w:r>
    </w:p>
    <w:p w14:paraId="14BC0CCA" w14:textId="77777777" w:rsidR="00270341" w:rsidRPr="00394461" w:rsidRDefault="00270341" w:rsidP="006D182F">
      <w:pPr>
        <w:ind w:left="1440" w:hanging="720"/>
        <w:rPr>
          <w:rFonts w:ascii="Times New Roman" w:hAnsi="Times New Roman"/>
        </w:rPr>
      </w:pPr>
      <w:r w:rsidRPr="00394461">
        <w:rPr>
          <w:rFonts w:ascii="Times New Roman" w:hAnsi="Times New Roman"/>
        </w:rPr>
        <w:t>Littr</w:t>
      </w:r>
      <w:r w:rsidR="00A8620E" w:rsidRPr="00394461">
        <w:rPr>
          <w:rFonts w:ascii="Times New Roman" w:hAnsi="Times New Roman"/>
        </w:rPr>
        <w:t>ell, M.B., &amp; Eicher, J.B. (1973</w:t>
      </w:r>
      <w:r w:rsidRPr="00394461">
        <w:rPr>
          <w:rFonts w:ascii="Times New Roman" w:hAnsi="Times New Roman"/>
        </w:rPr>
        <w:t xml:space="preserve">). Clothing opinions and the social acceptance process among adolescents. </w:t>
      </w:r>
      <w:r w:rsidRPr="00394461">
        <w:rPr>
          <w:rFonts w:ascii="Times New Roman" w:hAnsi="Times New Roman"/>
          <w:i/>
        </w:rPr>
        <w:t>Adolescence</w:t>
      </w:r>
      <w:r w:rsidRPr="00394461">
        <w:rPr>
          <w:rFonts w:ascii="Times New Roman" w:hAnsi="Times New Roman"/>
        </w:rPr>
        <w:t>,</w:t>
      </w:r>
      <w:r w:rsidR="006F28AD" w:rsidRPr="00394461">
        <w:rPr>
          <w:rFonts w:ascii="Times New Roman" w:hAnsi="Times New Roman"/>
        </w:rPr>
        <w:t xml:space="preserve"> </w:t>
      </w:r>
      <w:r w:rsidR="006F28AD" w:rsidRPr="00394461">
        <w:rPr>
          <w:rFonts w:ascii="Times New Roman" w:hAnsi="Times New Roman"/>
          <w:i/>
        </w:rPr>
        <w:t>8 (</w:t>
      </w:r>
      <w:r w:rsidRPr="00394461">
        <w:rPr>
          <w:rFonts w:ascii="Times New Roman" w:hAnsi="Times New Roman"/>
          <w:i/>
        </w:rPr>
        <w:t>3</w:t>
      </w:r>
      <w:r w:rsidR="006F28AD" w:rsidRPr="00394461">
        <w:rPr>
          <w:rFonts w:ascii="Times New Roman" w:hAnsi="Times New Roman"/>
          <w:i/>
        </w:rPr>
        <w:t>)</w:t>
      </w:r>
      <w:r w:rsidRPr="00394461">
        <w:rPr>
          <w:rFonts w:ascii="Times New Roman" w:hAnsi="Times New Roman"/>
          <w:i/>
        </w:rPr>
        <w:t>,</w:t>
      </w:r>
      <w:r w:rsidRPr="00394461">
        <w:rPr>
          <w:rFonts w:ascii="Times New Roman" w:hAnsi="Times New Roman"/>
        </w:rPr>
        <w:t xml:space="preserve"> 197-212.</w:t>
      </w:r>
    </w:p>
    <w:p w14:paraId="0D436113" w14:textId="77777777" w:rsidR="00270341" w:rsidRPr="00394461" w:rsidRDefault="00270341" w:rsidP="006D182F">
      <w:pPr>
        <w:ind w:left="1440" w:hanging="720"/>
        <w:rPr>
          <w:rFonts w:ascii="Times New Roman" w:hAnsi="Times New Roman"/>
        </w:rPr>
      </w:pPr>
      <w:r w:rsidRPr="00394461">
        <w:rPr>
          <w:rFonts w:ascii="Times New Roman" w:hAnsi="Times New Roman"/>
        </w:rPr>
        <w:t>Al</w:t>
      </w:r>
      <w:r w:rsidR="00A8620E" w:rsidRPr="00394461">
        <w:rPr>
          <w:rFonts w:ascii="Times New Roman" w:hAnsi="Times New Roman"/>
        </w:rPr>
        <w:t>len, C.D., &amp; Eicher, J.B. (1973</w:t>
      </w:r>
      <w:r w:rsidRPr="00394461">
        <w:rPr>
          <w:rFonts w:ascii="Times New Roman" w:hAnsi="Times New Roman"/>
        </w:rPr>
        <w:t xml:space="preserve">). Adolescent girls’ acceptance and rejection based on appearance. </w:t>
      </w:r>
      <w:r w:rsidR="006F28AD" w:rsidRPr="00394461">
        <w:rPr>
          <w:rFonts w:ascii="Times New Roman" w:hAnsi="Times New Roman"/>
          <w:i/>
        </w:rPr>
        <w:t>Adolescence, Vol. 8 (</w:t>
      </w:r>
      <w:r w:rsidRPr="00394461">
        <w:rPr>
          <w:rFonts w:ascii="Times New Roman" w:hAnsi="Times New Roman"/>
          <w:i/>
        </w:rPr>
        <w:t>29</w:t>
      </w:r>
      <w:r w:rsidR="006F28AD" w:rsidRPr="00394461">
        <w:rPr>
          <w:rFonts w:ascii="Times New Roman" w:hAnsi="Times New Roman"/>
          <w:i/>
        </w:rPr>
        <w:t>)</w:t>
      </w:r>
      <w:r w:rsidRPr="00394461">
        <w:rPr>
          <w:rFonts w:ascii="Times New Roman" w:hAnsi="Times New Roman"/>
        </w:rPr>
        <w:t>, 125-128.</w:t>
      </w:r>
    </w:p>
    <w:p w14:paraId="6CEFD883" w14:textId="77777777" w:rsidR="00270341" w:rsidRPr="00394461" w:rsidRDefault="00270341" w:rsidP="006D182F">
      <w:pPr>
        <w:ind w:left="1440" w:hanging="720"/>
        <w:rPr>
          <w:rFonts w:ascii="Times New Roman" w:hAnsi="Times New Roman"/>
        </w:rPr>
      </w:pPr>
      <w:r w:rsidRPr="00394461">
        <w:rPr>
          <w:rFonts w:ascii="Times New Roman" w:hAnsi="Times New Roman"/>
        </w:rPr>
        <w:t>Eic</w:t>
      </w:r>
      <w:r w:rsidR="00A8620E" w:rsidRPr="00394461">
        <w:rPr>
          <w:rFonts w:ascii="Times New Roman" w:hAnsi="Times New Roman"/>
        </w:rPr>
        <w:t>her, J.B., &amp; Kelley, E.A. (1972</w:t>
      </w:r>
      <w:r w:rsidRPr="00394461">
        <w:rPr>
          <w:rFonts w:ascii="Times New Roman" w:hAnsi="Times New Roman"/>
        </w:rPr>
        <w:t xml:space="preserve">). High school as a meeting place. </w:t>
      </w:r>
      <w:r w:rsidRPr="00394461">
        <w:rPr>
          <w:rFonts w:ascii="Times New Roman" w:hAnsi="Times New Roman"/>
          <w:i/>
        </w:rPr>
        <w:t>Michigan Journal of Secondary Education,</w:t>
      </w:r>
      <w:r w:rsidR="006F28AD" w:rsidRPr="00394461">
        <w:rPr>
          <w:rFonts w:ascii="Times New Roman" w:hAnsi="Times New Roman"/>
          <w:i/>
        </w:rPr>
        <w:t xml:space="preserve"> 13</w:t>
      </w:r>
      <w:r w:rsidRPr="00394461">
        <w:rPr>
          <w:rFonts w:ascii="Times New Roman" w:hAnsi="Times New Roman"/>
          <w:i/>
        </w:rPr>
        <w:t xml:space="preserve"> </w:t>
      </w:r>
      <w:r w:rsidR="006F28AD" w:rsidRPr="00394461">
        <w:rPr>
          <w:rFonts w:ascii="Times New Roman" w:hAnsi="Times New Roman"/>
          <w:i/>
        </w:rPr>
        <w:t>(</w:t>
      </w:r>
      <w:r w:rsidRPr="00394461">
        <w:rPr>
          <w:rFonts w:ascii="Times New Roman" w:hAnsi="Times New Roman"/>
          <w:i/>
        </w:rPr>
        <w:t>2</w:t>
      </w:r>
      <w:r w:rsidR="006F28AD" w:rsidRPr="00394461">
        <w:rPr>
          <w:rFonts w:ascii="Times New Roman" w:hAnsi="Times New Roman"/>
          <w:i/>
        </w:rPr>
        <w:t>)</w:t>
      </w:r>
      <w:r w:rsidRPr="00394461">
        <w:rPr>
          <w:rFonts w:ascii="Times New Roman" w:hAnsi="Times New Roman"/>
          <w:i/>
        </w:rPr>
        <w:t>,</w:t>
      </w:r>
      <w:r w:rsidRPr="00394461">
        <w:rPr>
          <w:rFonts w:ascii="Times New Roman" w:hAnsi="Times New Roman"/>
        </w:rPr>
        <w:t xml:space="preserve"> 12-16.</w:t>
      </w:r>
    </w:p>
    <w:p w14:paraId="485205C9" w14:textId="77777777" w:rsidR="00270341" w:rsidRPr="00394461" w:rsidRDefault="00A8620E" w:rsidP="006D182F">
      <w:pPr>
        <w:ind w:left="1440" w:hanging="720"/>
        <w:rPr>
          <w:rFonts w:ascii="Times New Roman" w:hAnsi="Times New Roman"/>
        </w:rPr>
      </w:pPr>
      <w:r w:rsidRPr="00394461">
        <w:rPr>
          <w:rFonts w:ascii="Times New Roman" w:hAnsi="Times New Roman"/>
        </w:rPr>
        <w:t>Eicher, J.B. (1972</w:t>
      </w:r>
      <w:r w:rsidR="00270341" w:rsidRPr="00394461">
        <w:rPr>
          <w:rFonts w:ascii="Times New Roman" w:hAnsi="Times New Roman"/>
        </w:rPr>
        <w:t xml:space="preserve">). African dress as an art form. </w:t>
      </w:r>
      <w:r w:rsidR="00270341" w:rsidRPr="00394461">
        <w:rPr>
          <w:rFonts w:ascii="Times New Roman" w:hAnsi="Times New Roman"/>
          <w:i/>
        </w:rPr>
        <w:t>A current bibliography on African affairs (African Bibliographic Center), 5</w:t>
      </w:r>
      <w:r w:rsidR="006F28AD" w:rsidRPr="00394461">
        <w:rPr>
          <w:rFonts w:ascii="Times New Roman" w:hAnsi="Times New Roman"/>
          <w:i/>
        </w:rPr>
        <w:t xml:space="preserve"> (</w:t>
      </w:r>
      <w:r w:rsidR="00270341" w:rsidRPr="00394461">
        <w:rPr>
          <w:rFonts w:ascii="Times New Roman" w:hAnsi="Times New Roman"/>
          <w:i/>
        </w:rPr>
        <w:t>3</w:t>
      </w:r>
      <w:r w:rsidR="006F28AD" w:rsidRPr="00394461">
        <w:rPr>
          <w:rFonts w:ascii="Times New Roman" w:hAnsi="Times New Roman"/>
          <w:i/>
        </w:rPr>
        <w:t>)</w:t>
      </w:r>
      <w:r w:rsidR="00270341" w:rsidRPr="00394461">
        <w:rPr>
          <w:rFonts w:ascii="Times New Roman" w:hAnsi="Times New Roman"/>
        </w:rPr>
        <w:t>, 516-520.</w:t>
      </w:r>
    </w:p>
    <w:p w14:paraId="0DB4D4F4"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lastRenderedPageBreak/>
        <w:t>Clum</w:t>
      </w:r>
      <w:proofErr w:type="spellEnd"/>
      <w:r w:rsidRPr="00394461">
        <w:rPr>
          <w:rFonts w:ascii="Times New Roman" w:hAnsi="Times New Roman"/>
        </w:rPr>
        <w:t xml:space="preserve">, T.L., &amp; Eicher, J.B. (1972). Teenagers’ conformity in dress and peer friendship groups. </w:t>
      </w:r>
      <w:r w:rsidRPr="00394461">
        <w:rPr>
          <w:rFonts w:ascii="Times New Roman" w:hAnsi="Times New Roman"/>
          <w:i/>
        </w:rPr>
        <w:t>Michigan State Agricultural Experiment Station Bulletin 156</w:t>
      </w:r>
      <w:r w:rsidRPr="00394461">
        <w:rPr>
          <w:rFonts w:ascii="Times New Roman" w:hAnsi="Times New Roman"/>
        </w:rPr>
        <w:t>, 2-8.</w:t>
      </w:r>
    </w:p>
    <w:p w14:paraId="6D5A3B73" w14:textId="77777777" w:rsidR="00270341" w:rsidRPr="00394461" w:rsidRDefault="00270341" w:rsidP="006D182F">
      <w:pPr>
        <w:ind w:left="1440" w:hanging="720"/>
        <w:rPr>
          <w:rFonts w:ascii="Times New Roman" w:hAnsi="Times New Roman"/>
        </w:rPr>
      </w:pPr>
      <w:r w:rsidRPr="00394461">
        <w:rPr>
          <w:rFonts w:ascii="Times New Roman" w:hAnsi="Times New Roman"/>
        </w:rPr>
        <w:t>*Kelley, E.A., &amp; Eicher, J.B. (1970)</w:t>
      </w:r>
      <w:r w:rsidR="00A8620E" w:rsidRPr="00394461">
        <w:rPr>
          <w:rFonts w:ascii="Times New Roman" w:hAnsi="Times New Roman"/>
        </w:rPr>
        <w:t>.</w:t>
      </w:r>
      <w:r w:rsidRPr="00394461">
        <w:rPr>
          <w:rFonts w:ascii="Times New Roman" w:hAnsi="Times New Roman"/>
        </w:rPr>
        <w:t xml:space="preserve"> A longitudinal analysis of popularity, group membership and dress. </w:t>
      </w:r>
      <w:r w:rsidRPr="00394461">
        <w:rPr>
          <w:rFonts w:ascii="Times New Roman" w:hAnsi="Times New Roman"/>
          <w:i/>
        </w:rPr>
        <w:t>Journal of Home Economics, 6</w:t>
      </w:r>
      <w:r w:rsidRPr="00394461">
        <w:rPr>
          <w:rFonts w:ascii="Times New Roman" w:hAnsi="Times New Roman"/>
        </w:rPr>
        <w:t>, 246-250.</w:t>
      </w:r>
    </w:p>
    <w:p w14:paraId="39A7AE6D" w14:textId="77777777" w:rsidR="00270341" w:rsidRPr="00394461" w:rsidRDefault="00270341" w:rsidP="006D182F">
      <w:pPr>
        <w:ind w:left="1440" w:hanging="720"/>
        <w:rPr>
          <w:rFonts w:ascii="Times New Roman" w:hAnsi="Times New Roman"/>
        </w:rPr>
      </w:pPr>
      <w:r w:rsidRPr="00394461">
        <w:rPr>
          <w:rFonts w:ascii="Times New Roman" w:hAnsi="Times New Roman"/>
        </w:rPr>
        <w:t>Kell</w:t>
      </w:r>
      <w:r w:rsidR="00A8620E" w:rsidRPr="00394461">
        <w:rPr>
          <w:rFonts w:ascii="Times New Roman" w:hAnsi="Times New Roman"/>
        </w:rPr>
        <w:t>ey, E.A., &amp; Eicher, J.B. (1970</w:t>
      </w:r>
      <w:r w:rsidRPr="00394461">
        <w:rPr>
          <w:rFonts w:ascii="Times New Roman" w:hAnsi="Times New Roman"/>
        </w:rPr>
        <w:t xml:space="preserve">). Communication via clothing: Implications for home economics teaching, </w:t>
      </w:r>
      <w:r w:rsidRPr="00394461">
        <w:rPr>
          <w:rFonts w:ascii="Times New Roman" w:hAnsi="Times New Roman"/>
          <w:i/>
        </w:rPr>
        <w:t>Penney’s Forum, Journal article No. 4622</w:t>
      </w:r>
      <w:r w:rsidRPr="00394461">
        <w:rPr>
          <w:rFonts w:ascii="Times New Roman" w:hAnsi="Times New Roman"/>
        </w:rPr>
        <w:t xml:space="preserve">, 23. </w:t>
      </w:r>
    </w:p>
    <w:p w14:paraId="70DB6AFB"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&amp; Dillon, M.L. (1969). Boys’ clothing conformity and acceptance. </w:t>
      </w:r>
      <w:r w:rsidRPr="00394461">
        <w:rPr>
          <w:rFonts w:ascii="Times New Roman" w:hAnsi="Times New Roman"/>
          <w:i/>
        </w:rPr>
        <w:t>Agricultural Experiment Station Bulletin 22, Michigan State University</w:t>
      </w:r>
      <w:r w:rsidRPr="00394461">
        <w:rPr>
          <w:rFonts w:ascii="Times New Roman" w:hAnsi="Times New Roman"/>
        </w:rPr>
        <w:t>.</w:t>
      </w:r>
    </w:p>
    <w:p w14:paraId="2CA401CA"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*Hendricks, S.H., Kelley, E.A., &amp; Eicher, J.B. (1968). Senior girls’ appearance and social acceptance. </w:t>
      </w:r>
      <w:r w:rsidRPr="00394461">
        <w:rPr>
          <w:rFonts w:ascii="Times New Roman" w:hAnsi="Times New Roman"/>
          <w:i/>
        </w:rPr>
        <w:t>Journal of Home Economics, 60</w:t>
      </w:r>
      <w:r w:rsidRPr="00394461">
        <w:rPr>
          <w:rFonts w:ascii="Times New Roman" w:hAnsi="Times New Roman"/>
        </w:rPr>
        <w:t>, 167-172.</w:t>
      </w:r>
    </w:p>
    <w:p w14:paraId="2AE57DB9"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Ostermeier</w:t>
      </w:r>
      <w:proofErr w:type="spellEnd"/>
      <w:r w:rsidRPr="00394461">
        <w:rPr>
          <w:rFonts w:ascii="Times New Roman" w:hAnsi="Times New Roman"/>
        </w:rPr>
        <w:t xml:space="preserve">, A.B., &amp; Eicher, J.B. (1966). Clothing and appearance as related to social class and social acceptance of adolescent girls. </w:t>
      </w:r>
      <w:r w:rsidRPr="00394461">
        <w:rPr>
          <w:rFonts w:ascii="Times New Roman" w:hAnsi="Times New Roman"/>
          <w:i/>
        </w:rPr>
        <w:t>Quarterly Bulletin of the Michigan Agricultural Experiment Station,</w:t>
      </w:r>
      <w:r w:rsidR="006F28AD" w:rsidRPr="00394461">
        <w:rPr>
          <w:rFonts w:ascii="Times New Roman" w:hAnsi="Times New Roman"/>
          <w:i/>
        </w:rPr>
        <w:t xml:space="preserve"> 48 (</w:t>
      </w:r>
      <w:r w:rsidRPr="00394461">
        <w:rPr>
          <w:rFonts w:ascii="Times New Roman" w:hAnsi="Times New Roman"/>
          <w:i/>
        </w:rPr>
        <w:t>3</w:t>
      </w:r>
      <w:r w:rsidR="006F28AD" w:rsidRPr="00394461">
        <w:rPr>
          <w:rFonts w:ascii="Times New Roman" w:hAnsi="Times New Roman"/>
          <w:i/>
        </w:rPr>
        <w:t>)</w:t>
      </w:r>
      <w:r w:rsidRPr="00394461">
        <w:rPr>
          <w:rFonts w:ascii="Times New Roman" w:hAnsi="Times New Roman"/>
          <w:i/>
        </w:rPr>
        <w:t>,</w:t>
      </w:r>
      <w:r w:rsidRPr="00394461">
        <w:rPr>
          <w:rFonts w:ascii="Times New Roman" w:hAnsi="Times New Roman"/>
        </w:rPr>
        <w:t xml:space="preserve"> 431-436. </w:t>
      </w:r>
    </w:p>
    <w:p w14:paraId="4114E5CB"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*Williams, M.C., &amp; Eicher, J.B. (1966). Teen-agers’ appearance and social acceptance. </w:t>
      </w:r>
      <w:r w:rsidRPr="00394461">
        <w:rPr>
          <w:rFonts w:ascii="Times New Roman" w:hAnsi="Times New Roman"/>
          <w:i/>
        </w:rPr>
        <w:t>Journal of Home Economics, 58,</w:t>
      </w:r>
      <w:r w:rsidRPr="00394461">
        <w:rPr>
          <w:rFonts w:ascii="Times New Roman" w:hAnsi="Times New Roman"/>
        </w:rPr>
        <w:t xml:space="preserve"> 457-461.</w:t>
      </w:r>
    </w:p>
    <w:p w14:paraId="59C07071" w14:textId="77777777" w:rsidR="00270341" w:rsidRPr="00394461" w:rsidRDefault="00270341" w:rsidP="006D182F">
      <w:pPr>
        <w:ind w:left="1440" w:hanging="720"/>
        <w:rPr>
          <w:rFonts w:ascii="Times New Roman" w:hAnsi="Times New Roman"/>
        </w:rPr>
      </w:pPr>
      <w:r w:rsidRPr="00394461">
        <w:rPr>
          <w:rFonts w:ascii="Times New Roman" w:hAnsi="Times New Roman"/>
        </w:rPr>
        <w:t>*Decker, P.M., Eicher, J.B., &amp; Shipley, M.B. (1964)</w:t>
      </w:r>
      <w:r w:rsidR="00A8620E" w:rsidRPr="00394461">
        <w:rPr>
          <w:rFonts w:ascii="Times New Roman" w:hAnsi="Times New Roman"/>
        </w:rPr>
        <w:t>.</w:t>
      </w:r>
      <w:r w:rsidRPr="00394461">
        <w:rPr>
          <w:rFonts w:ascii="Times New Roman" w:hAnsi="Times New Roman"/>
        </w:rPr>
        <w:t xml:space="preserve"> An operational definition of color preference. </w:t>
      </w:r>
      <w:r w:rsidRPr="00394461">
        <w:rPr>
          <w:rFonts w:ascii="Times New Roman" w:hAnsi="Times New Roman"/>
          <w:i/>
        </w:rPr>
        <w:t>Journal of Psychology, 57,</w:t>
      </w:r>
      <w:r w:rsidRPr="00394461">
        <w:rPr>
          <w:rFonts w:ascii="Times New Roman" w:hAnsi="Times New Roman"/>
        </w:rPr>
        <w:t xml:space="preserve"> 195-199.</w:t>
      </w:r>
    </w:p>
    <w:p w14:paraId="46A674C5"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Wass, B.M., &amp; Eicher, J.B. (1964). Clothing as related to role behavior of teenage girls. </w:t>
      </w:r>
      <w:r w:rsidRPr="00394461">
        <w:rPr>
          <w:rFonts w:ascii="Times New Roman" w:hAnsi="Times New Roman"/>
          <w:i/>
        </w:rPr>
        <w:t xml:space="preserve">Quarterly Bulletin of the Michigan Agricultural Experiment </w:t>
      </w:r>
      <w:proofErr w:type="spellStart"/>
      <w:r w:rsidRPr="00394461">
        <w:rPr>
          <w:rFonts w:ascii="Times New Roman" w:hAnsi="Times New Roman"/>
          <w:i/>
        </w:rPr>
        <w:t>Station,</w:t>
      </w:r>
      <w:r w:rsidR="006F28AD" w:rsidRPr="00394461">
        <w:rPr>
          <w:rFonts w:ascii="Times New Roman" w:hAnsi="Times New Roman"/>
          <w:i/>
        </w:rPr>
        <w:t>Michigan</w:t>
      </w:r>
      <w:proofErr w:type="spellEnd"/>
      <w:r w:rsidR="006F28AD" w:rsidRPr="00394461">
        <w:rPr>
          <w:rFonts w:ascii="Times New Roman" w:hAnsi="Times New Roman"/>
          <w:i/>
        </w:rPr>
        <w:t xml:space="preserve"> State University, 42</w:t>
      </w:r>
      <w:r w:rsidRPr="00394461">
        <w:rPr>
          <w:rFonts w:ascii="Times New Roman" w:hAnsi="Times New Roman"/>
          <w:i/>
        </w:rPr>
        <w:t xml:space="preserve"> </w:t>
      </w:r>
      <w:r w:rsidR="006F28AD" w:rsidRPr="00394461">
        <w:rPr>
          <w:rFonts w:ascii="Times New Roman" w:hAnsi="Times New Roman"/>
          <w:i/>
        </w:rPr>
        <w:t>(</w:t>
      </w:r>
      <w:r w:rsidRPr="00394461">
        <w:rPr>
          <w:rFonts w:ascii="Times New Roman" w:hAnsi="Times New Roman"/>
          <w:i/>
        </w:rPr>
        <w:t>2</w:t>
      </w:r>
      <w:r w:rsidR="006F28AD" w:rsidRPr="00394461">
        <w:rPr>
          <w:rFonts w:ascii="Times New Roman" w:hAnsi="Times New Roman"/>
          <w:i/>
        </w:rPr>
        <w:t>)</w:t>
      </w:r>
      <w:r w:rsidRPr="00394461">
        <w:rPr>
          <w:rFonts w:ascii="Times New Roman" w:hAnsi="Times New Roman"/>
          <w:i/>
        </w:rPr>
        <w:t>,</w:t>
      </w:r>
      <w:r w:rsidR="006F28AD" w:rsidRPr="00394461">
        <w:rPr>
          <w:rFonts w:ascii="Times New Roman" w:hAnsi="Times New Roman"/>
        </w:rPr>
        <w:t xml:space="preserve"> 206-213</w:t>
      </w:r>
      <w:r w:rsidRPr="00394461">
        <w:rPr>
          <w:rFonts w:ascii="Times New Roman" w:hAnsi="Times New Roman"/>
        </w:rPr>
        <w:t xml:space="preserve">. </w:t>
      </w:r>
    </w:p>
    <w:p w14:paraId="7ADA7B9C" w14:textId="77777777" w:rsidR="00270341" w:rsidRPr="00394461" w:rsidRDefault="00270341" w:rsidP="006D182F">
      <w:pPr>
        <w:ind w:left="1440" w:hanging="720"/>
        <w:rPr>
          <w:rFonts w:ascii="Times New Roman" w:hAnsi="Times New Roman"/>
        </w:rPr>
      </w:pPr>
      <w:r w:rsidRPr="00394461">
        <w:rPr>
          <w:rFonts w:ascii="Times New Roman" w:hAnsi="Times New Roman"/>
        </w:rPr>
        <w:t>*</w:t>
      </w:r>
      <w:proofErr w:type="spellStart"/>
      <w:r w:rsidRPr="00394461">
        <w:rPr>
          <w:rFonts w:ascii="Times New Roman" w:hAnsi="Times New Roman"/>
        </w:rPr>
        <w:t>Schlater</w:t>
      </w:r>
      <w:proofErr w:type="spellEnd"/>
      <w:r w:rsidRPr="00394461">
        <w:rPr>
          <w:rFonts w:ascii="Times New Roman" w:hAnsi="Times New Roman"/>
        </w:rPr>
        <w:t xml:space="preserve">, J.D., </w:t>
      </w:r>
      <w:proofErr w:type="spellStart"/>
      <w:r w:rsidRPr="00394461">
        <w:rPr>
          <w:rFonts w:ascii="Times New Roman" w:hAnsi="Times New Roman"/>
        </w:rPr>
        <w:t>Magrabi</w:t>
      </w:r>
      <w:proofErr w:type="spellEnd"/>
      <w:r w:rsidRPr="00394461">
        <w:rPr>
          <w:rFonts w:ascii="Times New Roman" w:hAnsi="Times New Roman"/>
        </w:rPr>
        <w:t xml:space="preserve">, F.M., &amp; Eicher, J.B. (1963). Social science methodology. </w:t>
      </w:r>
      <w:r w:rsidRPr="00394461">
        <w:rPr>
          <w:rFonts w:ascii="Times New Roman" w:hAnsi="Times New Roman"/>
          <w:i/>
        </w:rPr>
        <w:t>Journal of Home Economics, 55</w:t>
      </w:r>
      <w:r w:rsidRPr="00394461">
        <w:rPr>
          <w:rFonts w:ascii="Times New Roman" w:hAnsi="Times New Roman"/>
        </w:rPr>
        <w:t>, 423-427.</w:t>
      </w:r>
    </w:p>
    <w:p w14:paraId="64667D0D" w14:textId="5D89C7DD" w:rsidR="00270341" w:rsidRPr="00394461" w:rsidRDefault="00270341" w:rsidP="00BB2479">
      <w:pPr>
        <w:ind w:left="1440" w:hanging="720"/>
        <w:rPr>
          <w:rFonts w:ascii="Times New Roman" w:hAnsi="Times New Roman"/>
        </w:rPr>
      </w:pPr>
      <w:r w:rsidRPr="00394461">
        <w:rPr>
          <w:rFonts w:ascii="Times New Roman" w:hAnsi="Times New Roman"/>
        </w:rPr>
        <w:t xml:space="preserve">*Kurtz, R.A., &amp; Eicher, J.B. (1958). Fringe and suburb: A confusion of concepts. </w:t>
      </w:r>
      <w:r w:rsidRPr="00394461">
        <w:rPr>
          <w:rFonts w:ascii="Times New Roman" w:hAnsi="Times New Roman"/>
          <w:i/>
        </w:rPr>
        <w:t>Social Forces, 37 (1)</w:t>
      </w:r>
      <w:r w:rsidRPr="00394461">
        <w:rPr>
          <w:rFonts w:ascii="Times New Roman" w:hAnsi="Times New Roman"/>
        </w:rPr>
        <w:t xml:space="preserve"> 32-37.Eicher, J.B. (2001, December). </w:t>
      </w:r>
    </w:p>
    <w:p w14:paraId="4AD83749" w14:textId="77777777" w:rsidR="00270341" w:rsidRPr="00394461" w:rsidRDefault="00270341" w:rsidP="00270341">
      <w:pPr>
        <w:jc w:val="both"/>
        <w:outlineLvl w:val="0"/>
        <w:rPr>
          <w:rFonts w:ascii="Times New Roman" w:hAnsi="Times New Roman"/>
        </w:rPr>
      </w:pPr>
      <w:r w:rsidRPr="00394461">
        <w:rPr>
          <w:rFonts w:ascii="Times New Roman" w:hAnsi="Times New Roman"/>
          <w:b/>
          <w:caps/>
          <w:u w:val="single"/>
        </w:rPr>
        <w:t>Book Reviews</w:t>
      </w:r>
    </w:p>
    <w:p w14:paraId="63CDC402" w14:textId="77777777" w:rsidR="00270341" w:rsidRPr="00394461" w:rsidRDefault="00EF2D17" w:rsidP="006D182F">
      <w:pPr>
        <w:ind w:left="1440" w:hanging="720"/>
        <w:rPr>
          <w:rFonts w:ascii="Times New Roman" w:hAnsi="Times New Roman"/>
        </w:rPr>
      </w:pPr>
      <w:r w:rsidRPr="00394461">
        <w:rPr>
          <w:rFonts w:ascii="Times New Roman" w:hAnsi="Times New Roman"/>
        </w:rPr>
        <w:t xml:space="preserve">Eicher, </w:t>
      </w:r>
      <w:r w:rsidR="00A8620E" w:rsidRPr="00394461">
        <w:rPr>
          <w:rFonts w:ascii="Times New Roman" w:hAnsi="Times New Roman"/>
        </w:rPr>
        <w:t>J.B. (2013</w:t>
      </w:r>
      <w:r w:rsidR="00F37772" w:rsidRPr="00394461">
        <w:rPr>
          <w:rFonts w:ascii="Times New Roman" w:hAnsi="Times New Roman"/>
        </w:rPr>
        <w:t>, October</w:t>
      </w:r>
      <w:r w:rsidR="00A8620E" w:rsidRPr="00394461">
        <w:rPr>
          <w:rFonts w:ascii="Times New Roman" w:hAnsi="Times New Roman"/>
        </w:rPr>
        <w:t>).</w:t>
      </w:r>
      <w:r w:rsidR="00270341" w:rsidRPr="00394461">
        <w:rPr>
          <w:rFonts w:ascii="Times New Roman" w:hAnsi="Times New Roman"/>
        </w:rPr>
        <w:t xml:space="preserve"> </w:t>
      </w:r>
      <w:r w:rsidR="00F37772" w:rsidRPr="00394461">
        <w:rPr>
          <w:rFonts w:ascii="Times New Roman" w:hAnsi="Times New Roman"/>
        </w:rPr>
        <w:t>[</w:t>
      </w:r>
      <w:r w:rsidR="00270341" w:rsidRPr="00394461">
        <w:rPr>
          <w:rFonts w:ascii="Times New Roman" w:hAnsi="Times New Roman"/>
        </w:rPr>
        <w:t xml:space="preserve">Review of </w:t>
      </w:r>
      <w:r w:rsidR="00F37772" w:rsidRPr="00394461">
        <w:rPr>
          <w:rFonts w:ascii="Times New Roman" w:hAnsi="Times New Roman"/>
        </w:rPr>
        <w:t xml:space="preserve">the book </w:t>
      </w:r>
      <w:r w:rsidR="00270341" w:rsidRPr="00394461">
        <w:rPr>
          <w:rFonts w:ascii="Times New Roman" w:hAnsi="Times New Roman"/>
          <w:i/>
        </w:rPr>
        <w:t>Exchanging Clothes: Habits of Being 2</w:t>
      </w:r>
      <w:r w:rsidR="00F37772" w:rsidRPr="00394461">
        <w:rPr>
          <w:rFonts w:ascii="Times New Roman" w:hAnsi="Times New Roman"/>
          <w:i/>
        </w:rPr>
        <w:t>,</w:t>
      </w:r>
      <w:r w:rsidR="00270341" w:rsidRPr="00394461">
        <w:rPr>
          <w:rFonts w:ascii="Times New Roman" w:hAnsi="Times New Roman"/>
        </w:rPr>
        <w:t xml:space="preserve"> by </w:t>
      </w:r>
      <w:r w:rsidR="00F37772" w:rsidRPr="00394461">
        <w:rPr>
          <w:rFonts w:ascii="Times New Roman" w:hAnsi="Times New Roman"/>
        </w:rPr>
        <w:t>C.</w:t>
      </w:r>
      <w:r w:rsidR="00270341" w:rsidRPr="00394461">
        <w:rPr>
          <w:rFonts w:ascii="Times New Roman" w:hAnsi="Times New Roman"/>
        </w:rPr>
        <w:t xml:space="preserve"> </w:t>
      </w:r>
      <w:proofErr w:type="spellStart"/>
      <w:r w:rsidR="00270341" w:rsidRPr="00394461">
        <w:rPr>
          <w:rFonts w:ascii="Times New Roman" w:hAnsi="Times New Roman"/>
        </w:rPr>
        <w:t>Giorcelli</w:t>
      </w:r>
      <w:proofErr w:type="spellEnd"/>
      <w:r w:rsidR="00270341" w:rsidRPr="00394461">
        <w:rPr>
          <w:rFonts w:ascii="Times New Roman" w:hAnsi="Times New Roman"/>
        </w:rPr>
        <w:t xml:space="preserve"> </w:t>
      </w:r>
      <w:r w:rsidR="00F37772" w:rsidRPr="00394461">
        <w:rPr>
          <w:rFonts w:ascii="Times New Roman" w:hAnsi="Times New Roman"/>
        </w:rPr>
        <w:t>&amp;</w:t>
      </w:r>
      <w:r w:rsidR="00270341" w:rsidRPr="00394461">
        <w:rPr>
          <w:rFonts w:ascii="Times New Roman" w:hAnsi="Times New Roman"/>
        </w:rPr>
        <w:t xml:space="preserve"> </w:t>
      </w:r>
      <w:r w:rsidR="00F37772" w:rsidRPr="00394461">
        <w:rPr>
          <w:rFonts w:ascii="Times New Roman" w:hAnsi="Times New Roman"/>
        </w:rPr>
        <w:t>P.</w:t>
      </w:r>
      <w:r w:rsidR="00270341" w:rsidRPr="00394461">
        <w:rPr>
          <w:rFonts w:ascii="Times New Roman" w:hAnsi="Times New Roman"/>
        </w:rPr>
        <w:t xml:space="preserve"> Rabinowitz, </w:t>
      </w:r>
      <w:r w:rsidR="00F37772" w:rsidRPr="00394461">
        <w:rPr>
          <w:rFonts w:ascii="Times New Roman" w:hAnsi="Times New Roman"/>
        </w:rPr>
        <w:t>(</w:t>
      </w:r>
      <w:r w:rsidR="006D182F" w:rsidRPr="00394461">
        <w:rPr>
          <w:rFonts w:ascii="Times New Roman" w:hAnsi="Times New Roman"/>
        </w:rPr>
        <w:t>Eds.)</w:t>
      </w:r>
      <w:r w:rsidR="00F37772" w:rsidRPr="00394461">
        <w:rPr>
          <w:rFonts w:ascii="Times New Roman" w:hAnsi="Times New Roman"/>
        </w:rPr>
        <w:t>]</w:t>
      </w:r>
      <w:r w:rsidR="006D182F" w:rsidRPr="00394461">
        <w:rPr>
          <w:rFonts w:ascii="Times New Roman" w:hAnsi="Times New Roman"/>
        </w:rPr>
        <w:t>.</w:t>
      </w:r>
      <w:r w:rsidR="00270341" w:rsidRPr="00394461">
        <w:rPr>
          <w:rFonts w:ascii="Times New Roman" w:hAnsi="Times New Roman"/>
        </w:rPr>
        <w:t xml:space="preserve"> </w:t>
      </w:r>
      <w:r w:rsidRPr="00394461">
        <w:rPr>
          <w:rFonts w:ascii="Times New Roman" w:hAnsi="Times New Roman"/>
          <w:i/>
        </w:rPr>
        <w:t>Fashion Practice</w:t>
      </w:r>
      <w:r w:rsidRPr="00394461">
        <w:rPr>
          <w:rFonts w:ascii="Times New Roman" w:hAnsi="Times New Roman"/>
        </w:rPr>
        <w:t xml:space="preserve">, </w:t>
      </w:r>
      <w:r w:rsidR="00270341" w:rsidRPr="00394461">
        <w:rPr>
          <w:rFonts w:ascii="Times New Roman" w:hAnsi="Times New Roman"/>
          <w:i/>
        </w:rPr>
        <w:t>5</w:t>
      </w:r>
      <w:r w:rsidR="006D182F" w:rsidRPr="00394461">
        <w:rPr>
          <w:rFonts w:ascii="Times New Roman" w:hAnsi="Times New Roman"/>
          <w:i/>
        </w:rPr>
        <w:t xml:space="preserve"> (</w:t>
      </w:r>
      <w:r w:rsidR="00270341" w:rsidRPr="00394461">
        <w:rPr>
          <w:rFonts w:ascii="Times New Roman" w:hAnsi="Times New Roman"/>
          <w:i/>
        </w:rPr>
        <w:t>2),</w:t>
      </w:r>
      <w:r w:rsidR="00270341" w:rsidRPr="00394461">
        <w:rPr>
          <w:rFonts w:ascii="Times New Roman" w:hAnsi="Times New Roman"/>
        </w:rPr>
        <w:t xml:space="preserve"> 265-268.</w:t>
      </w:r>
    </w:p>
    <w:p w14:paraId="67E56E6B"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(2009</w:t>
      </w:r>
      <w:r w:rsidR="006D182F" w:rsidRPr="00394461">
        <w:rPr>
          <w:rFonts w:ascii="Times New Roman" w:hAnsi="Times New Roman"/>
        </w:rPr>
        <w:t>, July</w:t>
      </w:r>
      <w:r w:rsidRPr="00394461">
        <w:rPr>
          <w:rFonts w:ascii="Times New Roman" w:hAnsi="Times New Roman"/>
        </w:rPr>
        <w:t xml:space="preserve">). </w:t>
      </w:r>
      <w:r w:rsidR="006D182F" w:rsidRPr="00394461">
        <w:rPr>
          <w:rFonts w:ascii="Times New Roman" w:hAnsi="Times New Roman"/>
        </w:rPr>
        <w:t>[</w:t>
      </w:r>
      <w:r w:rsidRPr="00394461">
        <w:rPr>
          <w:rFonts w:ascii="Times New Roman" w:hAnsi="Times New Roman"/>
        </w:rPr>
        <w:t>Review of</w:t>
      </w:r>
      <w:r w:rsidR="006D182F" w:rsidRPr="00394461">
        <w:rPr>
          <w:rFonts w:ascii="Times New Roman" w:hAnsi="Times New Roman"/>
        </w:rPr>
        <w:t xml:space="preserve"> the book</w:t>
      </w:r>
      <w:r w:rsidRPr="00394461">
        <w:rPr>
          <w:rFonts w:ascii="Times New Roman" w:hAnsi="Times New Roman"/>
        </w:rPr>
        <w:t xml:space="preserve"> </w:t>
      </w:r>
      <w:r w:rsidR="006D182F" w:rsidRPr="00394461">
        <w:rPr>
          <w:rFonts w:ascii="Times New Roman" w:hAnsi="Times New Roman"/>
          <w:i/>
        </w:rPr>
        <w:t>Fashion’s World Citie</w:t>
      </w:r>
      <w:r w:rsidR="006D182F" w:rsidRPr="00394461">
        <w:rPr>
          <w:rFonts w:ascii="Times New Roman" w:hAnsi="Times New Roman"/>
        </w:rPr>
        <w:t xml:space="preserve">s, by C. </w:t>
      </w:r>
      <w:proofErr w:type="spellStart"/>
      <w:r w:rsidRPr="00394461">
        <w:rPr>
          <w:rFonts w:ascii="Times New Roman" w:hAnsi="Times New Roman"/>
        </w:rPr>
        <w:t>Breward</w:t>
      </w:r>
      <w:proofErr w:type="spellEnd"/>
      <w:r w:rsidRPr="00394461">
        <w:rPr>
          <w:rFonts w:ascii="Times New Roman" w:hAnsi="Times New Roman"/>
        </w:rPr>
        <w:t xml:space="preserve">, </w:t>
      </w:r>
      <w:r w:rsidR="006D182F" w:rsidRPr="00394461">
        <w:rPr>
          <w:rFonts w:ascii="Times New Roman" w:hAnsi="Times New Roman"/>
        </w:rPr>
        <w:t>D. Gilbert (E</w:t>
      </w:r>
      <w:r w:rsidRPr="00394461">
        <w:rPr>
          <w:rFonts w:ascii="Times New Roman" w:hAnsi="Times New Roman"/>
        </w:rPr>
        <w:t>ds.</w:t>
      </w:r>
      <w:r w:rsidR="006D182F" w:rsidRPr="00394461">
        <w:rPr>
          <w:rFonts w:ascii="Times New Roman" w:hAnsi="Times New Roman"/>
        </w:rPr>
        <w:t>)].</w:t>
      </w:r>
      <w:r w:rsidRPr="00394461">
        <w:rPr>
          <w:rFonts w:ascii="Times New Roman" w:hAnsi="Times New Roman"/>
        </w:rPr>
        <w:t xml:space="preserve"> </w:t>
      </w:r>
      <w:r w:rsidR="006D182F" w:rsidRPr="00394461">
        <w:rPr>
          <w:rFonts w:ascii="Times New Roman" w:hAnsi="Times New Roman"/>
          <w:i/>
        </w:rPr>
        <w:t>Cultural Geographies, 16 (3),</w:t>
      </w:r>
      <w:r w:rsidR="006D182F" w:rsidRPr="00394461">
        <w:rPr>
          <w:rFonts w:ascii="Times New Roman" w:hAnsi="Times New Roman"/>
        </w:rPr>
        <w:t xml:space="preserve"> 415.</w:t>
      </w:r>
      <w:r w:rsidRPr="00394461">
        <w:rPr>
          <w:rFonts w:ascii="Times New Roman" w:hAnsi="Times New Roman"/>
        </w:rPr>
        <w:t xml:space="preserve"> </w:t>
      </w:r>
    </w:p>
    <w:p w14:paraId="67C9FC13"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(2008</w:t>
      </w:r>
      <w:r w:rsidR="006D182F" w:rsidRPr="00394461">
        <w:rPr>
          <w:rFonts w:ascii="Times New Roman" w:hAnsi="Times New Roman"/>
        </w:rPr>
        <w:t>, Winter</w:t>
      </w:r>
      <w:r w:rsidRPr="00394461">
        <w:rPr>
          <w:rFonts w:ascii="Times New Roman" w:hAnsi="Times New Roman"/>
        </w:rPr>
        <w:t xml:space="preserve">). </w:t>
      </w:r>
      <w:r w:rsidR="006D182F" w:rsidRPr="00394461">
        <w:rPr>
          <w:rFonts w:ascii="Times New Roman" w:hAnsi="Times New Roman"/>
        </w:rPr>
        <w:t>[</w:t>
      </w:r>
      <w:r w:rsidRPr="00394461">
        <w:rPr>
          <w:rFonts w:ascii="Times New Roman" w:hAnsi="Times New Roman"/>
        </w:rPr>
        <w:t xml:space="preserve">Review of </w:t>
      </w:r>
      <w:r w:rsidR="006D182F" w:rsidRPr="00394461">
        <w:rPr>
          <w:rFonts w:ascii="Times New Roman" w:hAnsi="Times New Roman"/>
        </w:rPr>
        <w:t xml:space="preserve">book </w:t>
      </w:r>
      <w:r w:rsidRPr="00394461">
        <w:rPr>
          <w:rFonts w:ascii="Times New Roman" w:hAnsi="Times New Roman"/>
          <w:i/>
        </w:rPr>
        <w:t>Fashioning Africa: Power and Politics of Dress</w:t>
      </w:r>
      <w:r w:rsidR="006D182F" w:rsidRPr="00394461">
        <w:rPr>
          <w:rFonts w:ascii="Times New Roman" w:hAnsi="Times New Roman"/>
        </w:rPr>
        <w:t xml:space="preserve">, by J. Allman, Jean (Ed)]. </w:t>
      </w:r>
      <w:r w:rsidRPr="00394461">
        <w:rPr>
          <w:rFonts w:ascii="Times New Roman" w:hAnsi="Times New Roman"/>
          <w:i/>
        </w:rPr>
        <w:t>African Arts</w:t>
      </w:r>
      <w:r w:rsidR="00A307D3" w:rsidRPr="00394461">
        <w:rPr>
          <w:rFonts w:ascii="Times New Roman" w:hAnsi="Times New Roman"/>
        </w:rPr>
        <w:t>, 92-94</w:t>
      </w:r>
      <w:r w:rsidR="00F849D2" w:rsidRPr="00394461">
        <w:rPr>
          <w:rFonts w:ascii="Times New Roman" w:hAnsi="Times New Roman"/>
        </w:rPr>
        <w:t>.</w:t>
      </w:r>
    </w:p>
    <w:p w14:paraId="4AD852BF"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(2007). </w:t>
      </w:r>
      <w:r w:rsidR="006D182F" w:rsidRPr="00394461">
        <w:rPr>
          <w:rFonts w:ascii="Times New Roman" w:hAnsi="Times New Roman"/>
        </w:rPr>
        <w:t>[</w:t>
      </w:r>
      <w:r w:rsidRPr="00394461">
        <w:rPr>
          <w:rFonts w:ascii="Times New Roman" w:hAnsi="Times New Roman"/>
        </w:rPr>
        <w:t xml:space="preserve">Review of </w:t>
      </w:r>
      <w:r w:rsidR="006D182F" w:rsidRPr="00394461">
        <w:rPr>
          <w:rFonts w:ascii="Times New Roman" w:hAnsi="Times New Roman"/>
        </w:rPr>
        <w:t xml:space="preserve">book </w:t>
      </w:r>
      <w:r w:rsidR="006D182F" w:rsidRPr="00394461">
        <w:rPr>
          <w:rFonts w:ascii="Times New Roman" w:hAnsi="Times New Roman"/>
          <w:i/>
        </w:rPr>
        <w:t>Arctic Clothing</w:t>
      </w:r>
      <w:r w:rsidR="006D182F" w:rsidRPr="00394461">
        <w:rPr>
          <w:rFonts w:ascii="Times New Roman" w:hAnsi="Times New Roman"/>
        </w:rPr>
        <w:t xml:space="preserve"> by </w:t>
      </w:r>
      <w:proofErr w:type="spellStart"/>
      <w:r w:rsidR="006D182F" w:rsidRPr="00394461">
        <w:rPr>
          <w:rFonts w:ascii="Times New Roman" w:hAnsi="Times New Roman"/>
        </w:rPr>
        <w:t>J.C.G.</w:t>
      </w:r>
      <w:r w:rsidRPr="00394461">
        <w:rPr>
          <w:rFonts w:ascii="Times New Roman" w:hAnsi="Times New Roman"/>
        </w:rPr>
        <w:t>King</w:t>
      </w:r>
      <w:proofErr w:type="spellEnd"/>
      <w:r w:rsidRPr="00394461">
        <w:rPr>
          <w:rFonts w:ascii="Times New Roman" w:hAnsi="Times New Roman"/>
        </w:rPr>
        <w:t xml:space="preserve">, </w:t>
      </w:r>
      <w:r w:rsidR="006D182F" w:rsidRPr="00394461">
        <w:rPr>
          <w:rFonts w:ascii="Times New Roman" w:hAnsi="Times New Roman"/>
        </w:rPr>
        <w:t xml:space="preserve">P. Birgit, </w:t>
      </w:r>
      <w:r w:rsidRPr="00394461">
        <w:rPr>
          <w:rFonts w:ascii="Times New Roman" w:hAnsi="Times New Roman"/>
        </w:rPr>
        <w:t xml:space="preserve">&amp; </w:t>
      </w:r>
      <w:r w:rsidR="006D182F" w:rsidRPr="00394461">
        <w:rPr>
          <w:rFonts w:ascii="Times New Roman" w:hAnsi="Times New Roman"/>
        </w:rPr>
        <w:t xml:space="preserve">R. </w:t>
      </w:r>
      <w:proofErr w:type="spellStart"/>
      <w:r w:rsidR="006D182F" w:rsidRPr="00394461">
        <w:rPr>
          <w:rFonts w:ascii="Times New Roman" w:hAnsi="Times New Roman"/>
        </w:rPr>
        <w:t>Storrie</w:t>
      </w:r>
      <w:proofErr w:type="spellEnd"/>
      <w:r w:rsidR="006D182F" w:rsidRPr="00394461">
        <w:rPr>
          <w:rFonts w:ascii="Times New Roman" w:hAnsi="Times New Roman"/>
        </w:rPr>
        <w:t xml:space="preserve"> (E</w:t>
      </w:r>
      <w:r w:rsidRPr="00394461">
        <w:rPr>
          <w:rFonts w:ascii="Times New Roman" w:hAnsi="Times New Roman"/>
        </w:rPr>
        <w:t xml:space="preserve">ds.), </w:t>
      </w:r>
      <w:r w:rsidRPr="00394461">
        <w:rPr>
          <w:rFonts w:ascii="Times New Roman" w:hAnsi="Times New Roman"/>
          <w:i/>
        </w:rPr>
        <w:t>Journal of the Royal Anthropological Institute (N.S.) 13 (1),</w:t>
      </w:r>
      <w:r w:rsidRPr="00394461">
        <w:rPr>
          <w:rFonts w:ascii="Times New Roman" w:hAnsi="Times New Roman"/>
        </w:rPr>
        <w:t xml:space="preserve"> 240-241.</w:t>
      </w:r>
    </w:p>
    <w:p w14:paraId="67EB4E2A" w14:textId="77777777" w:rsidR="00270341" w:rsidRPr="00394461" w:rsidRDefault="00A8620E" w:rsidP="006D182F">
      <w:pPr>
        <w:ind w:left="1440" w:hanging="720"/>
        <w:rPr>
          <w:rFonts w:ascii="Times New Roman" w:hAnsi="Times New Roman"/>
        </w:rPr>
      </w:pPr>
      <w:r w:rsidRPr="00394461">
        <w:rPr>
          <w:rFonts w:ascii="Times New Roman" w:hAnsi="Times New Roman"/>
        </w:rPr>
        <w:t>Eicher, J.B. (2006).</w:t>
      </w:r>
      <w:r w:rsidR="00270341" w:rsidRPr="00394461">
        <w:rPr>
          <w:rFonts w:ascii="Times New Roman" w:hAnsi="Times New Roman"/>
        </w:rPr>
        <w:t xml:space="preserve"> </w:t>
      </w:r>
      <w:r w:rsidR="006D182F" w:rsidRPr="00394461">
        <w:rPr>
          <w:rFonts w:ascii="Times New Roman" w:hAnsi="Times New Roman"/>
        </w:rPr>
        <w:t>[</w:t>
      </w:r>
      <w:r w:rsidR="00270341" w:rsidRPr="00394461">
        <w:rPr>
          <w:rFonts w:ascii="Times New Roman" w:hAnsi="Times New Roman"/>
        </w:rPr>
        <w:t xml:space="preserve">Review of </w:t>
      </w:r>
      <w:r w:rsidR="006D182F" w:rsidRPr="00394461">
        <w:rPr>
          <w:rFonts w:ascii="Times New Roman" w:hAnsi="Times New Roman"/>
        </w:rPr>
        <w:t xml:space="preserve">book </w:t>
      </w:r>
      <w:r w:rsidR="006D182F" w:rsidRPr="00394461">
        <w:rPr>
          <w:rFonts w:ascii="Times New Roman" w:hAnsi="Times New Roman"/>
          <w:i/>
        </w:rPr>
        <w:t>Clothing as Material Culture</w:t>
      </w:r>
      <w:r w:rsidR="006D182F" w:rsidRPr="00394461">
        <w:rPr>
          <w:rFonts w:ascii="Times New Roman" w:hAnsi="Times New Roman"/>
        </w:rPr>
        <w:t xml:space="preserve">, by S. </w:t>
      </w:r>
      <w:proofErr w:type="spellStart"/>
      <w:r w:rsidR="006D182F" w:rsidRPr="00394461">
        <w:rPr>
          <w:rFonts w:ascii="Times New Roman" w:hAnsi="Times New Roman"/>
        </w:rPr>
        <w:t>Kuchler</w:t>
      </w:r>
      <w:proofErr w:type="spellEnd"/>
      <w:r w:rsidR="006D182F" w:rsidRPr="00394461">
        <w:rPr>
          <w:rFonts w:ascii="Times New Roman" w:hAnsi="Times New Roman"/>
        </w:rPr>
        <w:t xml:space="preserve"> &amp;</w:t>
      </w:r>
      <w:r w:rsidR="00270341" w:rsidRPr="00394461">
        <w:rPr>
          <w:rFonts w:ascii="Times New Roman" w:hAnsi="Times New Roman"/>
        </w:rPr>
        <w:t xml:space="preserve"> </w:t>
      </w:r>
      <w:r w:rsidR="006D182F" w:rsidRPr="00394461">
        <w:rPr>
          <w:rFonts w:ascii="Times New Roman" w:hAnsi="Times New Roman"/>
        </w:rPr>
        <w:t>D.</w:t>
      </w:r>
      <w:r w:rsidR="00270341" w:rsidRPr="00394461">
        <w:rPr>
          <w:rFonts w:ascii="Times New Roman" w:hAnsi="Times New Roman"/>
        </w:rPr>
        <w:t xml:space="preserve"> Miller (</w:t>
      </w:r>
      <w:r w:rsidR="006D182F" w:rsidRPr="00394461">
        <w:rPr>
          <w:rFonts w:ascii="Times New Roman" w:hAnsi="Times New Roman"/>
        </w:rPr>
        <w:t>E</w:t>
      </w:r>
      <w:r w:rsidR="00270341" w:rsidRPr="00394461">
        <w:rPr>
          <w:rFonts w:ascii="Times New Roman" w:hAnsi="Times New Roman"/>
        </w:rPr>
        <w:t>ds)</w:t>
      </w:r>
      <w:r w:rsidR="006D182F"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Journal of the Royal Anthropological Institute (N.S.), 12 (2)</w:t>
      </w:r>
      <w:r w:rsidR="00270341" w:rsidRPr="00394461">
        <w:rPr>
          <w:rFonts w:ascii="Times New Roman" w:hAnsi="Times New Roman"/>
        </w:rPr>
        <w:t>, 484.</w:t>
      </w:r>
    </w:p>
    <w:p w14:paraId="492286DC" w14:textId="1D41E9FD" w:rsidR="00270341" w:rsidRPr="00394461" w:rsidRDefault="00270341" w:rsidP="006D182F">
      <w:pPr>
        <w:ind w:left="1440" w:hanging="720"/>
        <w:rPr>
          <w:rFonts w:ascii="Times New Roman" w:hAnsi="Times New Roman"/>
          <w:i/>
        </w:rPr>
      </w:pPr>
      <w:r w:rsidRPr="00394461">
        <w:rPr>
          <w:rFonts w:ascii="Times New Roman" w:hAnsi="Times New Roman"/>
        </w:rPr>
        <w:t>Eicher, J.B. (2001). The Anthropology of Dress [Review of th</w:t>
      </w:r>
      <w:r w:rsidR="006D182F" w:rsidRPr="00394461">
        <w:rPr>
          <w:rFonts w:ascii="Times New Roman" w:hAnsi="Times New Roman"/>
        </w:rPr>
        <w:t>e books</w:t>
      </w:r>
      <w:r w:rsidRPr="00394461">
        <w:rPr>
          <w:rFonts w:ascii="Times New Roman" w:hAnsi="Times New Roman"/>
        </w:rPr>
        <w:t xml:space="preserve"> </w:t>
      </w:r>
      <w:r w:rsidRPr="00394461">
        <w:rPr>
          <w:rFonts w:ascii="Times New Roman" w:hAnsi="Times New Roman"/>
          <w:i/>
        </w:rPr>
        <w:t>The cloth that does not die</w:t>
      </w:r>
      <w:r w:rsidRPr="00394461">
        <w:rPr>
          <w:rFonts w:ascii="Times New Roman" w:hAnsi="Times New Roman"/>
        </w:rPr>
        <w:t xml:space="preserve">, </w:t>
      </w:r>
      <w:r w:rsidR="006D182F" w:rsidRPr="00394461">
        <w:rPr>
          <w:rFonts w:ascii="Times New Roman" w:hAnsi="Times New Roman"/>
        </w:rPr>
        <w:t xml:space="preserve">by E. </w:t>
      </w:r>
      <w:proofErr w:type="spellStart"/>
      <w:r w:rsidR="006D182F" w:rsidRPr="00394461">
        <w:rPr>
          <w:rFonts w:ascii="Times New Roman" w:hAnsi="Times New Roman"/>
        </w:rPr>
        <w:t>Renne</w:t>
      </w:r>
      <w:proofErr w:type="spellEnd"/>
      <w:r w:rsidRPr="00394461">
        <w:rPr>
          <w:rFonts w:ascii="Times New Roman" w:hAnsi="Times New Roman"/>
        </w:rPr>
        <w:t xml:space="preserve">; </w:t>
      </w:r>
      <w:r w:rsidRPr="00394461">
        <w:rPr>
          <w:rFonts w:ascii="Times New Roman" w:hAnsi="Times New Roman"/>
          <w:i/>
        </w:rPr>
        <w:t>Weaving Identities: Construction of Dress and Self in a Highland Guatemala Town</w:t>
      </w:r>
      <w:r w:rsidRPr="00394461">
        <w:rPr>
          <w:rFonts w:ascii="Times New Roman" w:hAnsi="Times New Roman"/>
        </w:rPr>
        <w:t>,</w:t>
      </w:r>
      <w:r w:rsidR="006D182F" w:rsidRPr="00394461">
        <w:rPr>
          <w:rFonts w:ascii="Times New Roman" w:hAnsi="Times New Roman"/>
        </w:rPr>
        <w:t xml:space="preserve"> by</w:t>
      </w:r>
      <w:r w:rsidRPr="00394461">
        <w:rPr>
          <w:rFonts w:ascii="Times New Roman" w:hAnsi="Times New Roman"/>
        </w:rPr>
        <w:t xml:space="preserve"> C</w:t>
      </w:r>
      <w:r w:rsidR="006D182F" w:rsidRPr="00394461">
        <w:rPr>
          <w:rFonts w:ascii="Times New Roman" w:hAnsi="Times New Roman"/>
        </w:rPr>
        <w:t>. Hendrickson</w:t>
      </w:r>
      <w:r w:rsidRPr="00394461">
        <w:rPr>
          <w:rFonts w:ascii="Times New Roman" w:hAnsi="Times New Roman"/>
        </w:rPr>
        <w:t xml:space="preserve">; </w:t>
      </w:r>
      <w:r w:rsidRPr="00394461">
        <w:rPr>
          <w:rFonts w:ascii="Times New Roman" w:hAnsi="Times New Roman"/>
          <w:i/>
        </w:rPr>
        <w:t>Maya Textiles of Guatemala</w:t>
      </w:r>
      <w:r w:rsidR="006D182F" w:rsidRPr="00394461">
        <w:rPr>
          <w:rFonts w:ascii="Times New Roman" w:hAnsi="Times New Roman"/>
          <w:i/>
        </w:rPr>
        <w:t>: The Gustavus A. Eisen Collection, 1902</w:t>
      </w:r>
      <w:r w:rsidR="006D182F" w:rsidRPr="00394461">
        <w:rPr>
          <w:rFonts w:ascii="Times New Roman" w:hAnsi="Times New Roman"/>
        </w:rPr>
        <w:t>, by M. Blum]</w:t>
      </w:r>
      <w:r w:rsidRPr="00394461">
        <w:rPr>
          <w:rFonts w:ascii="Times New Roman" w:hAnsi="Times New Roman"/>
        </w:rPr>
        <w:t xml:space="preserve"> </w:t>
      </w:r>
      <w:r w:rsidR="00C14B51" w:rsidRPr="00394461">
        <w:rPr>
          <w:rFonts w:ascii="Times New Roman" w:hAnsi="Times New Roman"/>
          <w:i/>
        </w:rPr>
        <w:t>Reviews in</w:t>
      </w:r>
      <w:r w:rsidRPr="00394461">
        <w:rPr>
          <w:rFonts w:ascii="Times New Roman" w:hAnsi="Times New Roman"/>
          <w:i/>
        </w:rPr>
        <w:t xml:space="preserve"> Anthropology,</w:t>
      </w:r>
      <w:r w:rsidR="006D182F" w:rsidRPr="00394461">
        <w:rPr>
          <w:rFonts w:ascii="Times New Roman" w:hAnsi="Times New Roman"/>
          <w:i/>
        </w:rPr>
        <w:t xml:space="preserve"> </w:t>
      </w:r>
      <w:r w:rsidRPr="00394461">
        <w:rPr>
          <w:rFonts w:ascii="Times New Roman" w:hAnsi="Times New Roman"/>
          <w:i/>
        </w:rPr>
        <w:t xml:space="preserve">30, </w:t>
      </w:r>
      <w:r w:rsidRPr="00394461">
        <w:rPr>
          <w:rFonts w:ascii="Times New Roman" w:hAnsi="Times New Roman"/>
        </w:rPr>
        <w:t>323-337.</w:t>
      </w:r>
      <w:r w:rsidRPr="00394461">
        <w:rPr>
          <w:rFonts w:ascii="Times New Roman" w:hAnsi="Times New Roman"/>
          <w:i/>
        </w:rPr>
        <w:t xml:space="preserve"> </w:t>
      </w:r>
    </w:p>
    <w:p w14:paraId="4C9C8B73"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 (2001). Dressing and Preening the Body [Review of the books</w:t>
      </w:r>
      <w:r w:rsidRPr="00394461">
        <w:rPr>
          <w:rFonts w:ascii="Times New Roman" w:hAnsi="Times New Roman"/>
          <w:i/>
        </w:rPr>
        <w:t xml:space="preserve"> Kimono: Fashioning culture</w:t>
      </w:r>
      <w:r w:rsidRPr="00394461">
        <w:rPr>
          <w:rFonts w:ascii="Times New Roman" w:hAnsi="Times New Roman"/>
        </w:rPr>
        <w:t>,</w:t>
      </w:r>
      <w:r w:rsidR="006D182F" w:rsidRPr="00394461">
        <w:rPr>
          <w:rFonts w:ascii="Times New Roman" w:hAnsi="Times New Roman"/>
        </w:rPr>
        <w:t xml:space="preserve"> by L. Dalby</w:t>
      </w:r>
      <w:r w:rsidRPr="00394461">
        <w:rPr>
          <w:rFonts w:ascii="Times New Roman" w:hAnsi="Times New Roman"/>
        </w:rPr>
        <w:t xml:space="preserve">; </w:t>
      </w:r>
      <w:r w:rsidRPr="00394461">
        <w:rPr>
          <w:rFonts w:ascii="Times New Roman" w:hAnsi="Times New Roman"/>
          <w:i/>
        </w:rPr>
        <w:t>Japanese immigrant clothing in Hawaii, 1885-1941</w:t>
      </w:r>
      <w:r w:rsidRPr="00394461">
        <w:rPr>
          <w:rFonts w:ascii="Times New Roman" w:hAnsi="Times New Roman"/>
        </w:rPr>
        <w:t>,</w:t>
      </w:r>
      <w:r w:rsidR="006D182F" w:rsidRPr="00394461">
        <w:rPr>
          <w:rFonts w:ascii="Times New Roman" w:hAnsi="Times New Roman"/>
        </w:rPr>
        <w:t xml:space="preserve"> by B.F. Kawakami </w:t>
      </w:r>
      <w:r w:rsidRPr="00394461">
        <w:rPr>
          <w:rFonts w:ascii="Times New Roman" w:hAnsi="Times New Roman"/>
        </w:rPr>
        <w:t xml:space="preserve">; and </w:t>
      </w:r>
      <w:r w:rsidRPr="00394461">
        <w:rPr>
          <w:rFonts w:ascii="Times New Roman" w:hAnsi="Times New Roman"/>
          <w:i/>
        </w:rPr>
        <w:t>Dress code: Meanings and messages in American culture,</w:t>
      </w:r>
      <w:r w:rsidRPr="00394461">
        <w:rPr>
          <w:rFonts w:ascii="Times New Roman" w:hAnsi="Times New Roman"/>
        </w:rPr>
        <w:t xml:space="preserve"> </w:t>
      </w:r>
      <w:r w:rsidR="006D182F" w:rsidRPr="00394461">
        <w:rPr>
          <w:rFonts w:ascii="Times New Roman" w:hAnsi="Times New Roman"/>
        </w:rPr>
        <w:t>by R.P. Rubinstein</w:t>
      </w:r>
      <w:r w:rsidRPr="00394461">
        <w:rPr>
          <w:rFonts w:ascii="Times New Roman" w:hAnsi="Times New Roman"/>
        </w:rPr>
        <w:t xml:space="preserve">]. </w:t>
      </w:r>
      <w:r w:rsidR="006D182F" w:rsidRPr="00394461">
        <w:rPr>
          <w:rFonts w:ascii="Times New Roman" w:hAnsi="Times New Roman"/>
          <w:i/>
        </w:rPr>
        <w:t>Reviews in Anthropology,</w:t>
      </w:r>
      <w:r w:rsidRPr="00394461">
        <w:rPr>
          <w:rFonts w:ascii="Times New Roman" w:hAnsi="Times New Roman"/>
          <w:i/>
        </w:rPr>
        <w:t>. 29</w:t>
      </w:r>
      <w:r w:rsidR="006D182F" w:rsidRPr="00394461">
        <w:rPr>
          <w:rFonts w:ascii="Times New Roman" w:hAnsi="Times New Roman"/>
          <w:i/>
        </w:rPr>
        <w:t xml:space="preserve">, </w:t>
      </w:r>
      <w:r w:rsidRPr="00394461">
        <w:rPr>
          <w:rFonts w:ascii="Times New Roman" w:hAnsi="Times New Roman"/>
        </w:rPr>
        <w:t>273-292.</w:t>
      </w:r>
    </w:p>
    <w:p w14:paraId="2C9E9957" w14:textId="77777777" w:rsidR="00270341" w:rsidRPr="00394461" w:rsidRDefault="00270341" w:rsidP="006D182F">
      <w:pPr>
        <w:ind w:left="1440" w:hanging="720"/>
        <w:rPr>
          <w:rFonts w:ascii="Times New Roman" w:hAnsi="Times New Roman"/>
        </w:rPr>
      </w:pPr>
      <w:r w:rsidRPr="00394461">
        <w:rPr>
          <w:rFonts w:ascii="Times New Roman" w:hAnsi="Times New Roman"/>
        </w:rPr>
        <w:lastRenderedPageBreak/>
        <w:t xml:space="preserve">Eicher, J.B. (2001). [Review of </w:t>
      </w:r>
      <w:r w:rsidR="006D182F" w:rsidRPr="00394461">
        <w:rPr>
          <w:rFonts w:ascii="Times New Roman" w:hAnsi="Times New Roman"/>
        </w:rPr>
        <w:t xml:space="preserve">book </w:t>
      </w:r>
      <w:r w:rsidRPr="00394461">
        <w:rPr>
          <w:rFonts w:ascii="Times New Roman" w:hAnsi="Times New Roman"/>
          <w:i/>
        </w:rPr>
        <w:t xml:space="preserve">Els van der </w:t>
      </w:r>
      <w:proofErr w:type="spellStart"/>
      <w:r w:rsidRPr="00394461">
        <w:rPr>
          <w:rFonts w:ascii="Times New Roman" w:hAnsi="Times New Roman"/>
          <w:i/>
        </w:rPr>
        <w:t>Plas</w:t>
      </w:r>
      <w:proofErr w:type="spellEnd"/>
      <w:r w:rsidRPr="00394461">
        <w:rPr>
          <w:rFonts w:ascii="Times New Roman" w:hAnsi="Times New Roman"/>
          <w:i/>
        </w:rPr>
        <w:t>, The Art of African Fashion, The Netherlands</w:t>
      </w:r>
      <w:r w:rsidRPr="00394461">
        <w:rPr>
          <w:rFonts w:ascii="Times New Roman" w:hAnsi="Times New Roman"/>
        </w:rPr>
        <w:t xml:space="preserve">] </w:t>
      </w:r>
      <w:r w:rsidRPr="00394461">
        <w:rPr>
          <w:rFonts w:ascii="Times New Roman" w:hAnsi="Times New Roman"/>
          <w:i/>
        </w:rPr>
        <w:t xml:space="preserve">Fashion Theory 5, </w:t>
      </w:r>
      <w:r w:rsidR="006D182F" w:rsidRPr="00394461">
        <w:rPr>
          <w:rFonts w:ascii="Times New Roman" w:hAnsi="Times New Roman"/>
          <w:i/>
        </w:rPr>
        <w:t>(</w:t>
      </w:r>
      <w:r w:rsidRPr="00394461">
        <w:rPr>
          <w:rFonts w:ascii="Times New Roman" w:hAnsi="Times New Roman"/>
          <w:i/>
        </w:rPr>
        <w:t>1)</w:t>
      </w:r>
      <w:r w:rsidR="006D182F" w:rsidRPr="00394461">
        <w:rPr>
          <w:rFonts w:ascii="Times New Roman" w:hAnsi="Times New Roman"/>
        </w:rPr>
        <w:t xml:space="preserve">, </w:t>
      </w:r>
      <w:r w:rsidRPr="00394461">
        <w:rPr>
          <w:rFonts w:ascii="Times New Roman" w:hAnsi="Times New Roman"/>
        </w:rPr>
        <w:t>103-107.</w:t>
      </w:r>
    </w:p>
    <w:p w14:paraId="5B6D5AEC"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(1996). [ Review of </w:t>
      </w:r>
      <w:r w:rsidR="006D182F" w:rsidRPr="00394461">
        <w:rPr>
          <w:rFonts w:ascii="Times New Roman" w:hAnsi="Times New Roman"/>
        </w:rPr>
        <w:t xml:space="preserve">the book </w:t>
      </w:r>
      <w:r w:rsidRPr="00394461">
        <w:rPr>
          <w:rFonts w:ascii="Times New Roman" w:hAnsi="Times New Roman"/>
          <w:i/>
        </w:rPr>
        <w:t>Mongol costumes</w:t>
      </w:r>
      <w:r w:rsidR="006D182F" w:rsidRPr="00394461">
        <w:rPr>
          <w:rFonts w:ascii="Times New Roman" w:hAnsi="Times New Roman"/>
        </w:rPr>
        <w:t>, by H.H. Hansen]</w:t>
      </w:r>
      <w:r w:rsidRPr="00394461">
        <w:rPr>
          <w:rFonts w:ascii="Times New Roman" w:hAnsi="Times New Roman"/>
        </w:rPr>
        <w:t xml:space="preserve">. </w:t>
      </w:r>
      <w:r w:rsidRPr="00394461">
        <w:rPr>
          <w:rFonts w:ascii="Times New Roman" w:hAnsi="Times New Roman"/>
          <w:i/>
        </w:rPr>
        <w:t>Museum Anthropology, Fall, 1996</w:t>
      </w:r>
      <w:r w:rsidR="006D182F" w:rsidRPr="00394461">
        <w:rPr>
          <w:rFonts w:ascii="Times New Roman" w:hAnsi="Times New Roman"/>
        </w:rPr>
        <w:t>,</w:t>
      </w:r>
      <w:r w:rsidRPr="00394461">
        <w:rPr>
          <w:rFonts w:ascii="Times New Roman" w:hAnsi="Times New Roman"/>
        </w:rPr>
        <w:t xml:space="preserve"> 81.</w:t>
      </w:r>
    </w:p>
    <w:p w14:paraId="0D45F20B" w14:textId="77777777" w:rsidR="00270341" w:rsidRPr="00394461" w:rsidRDefault="00A8620E" w:rsidP="006D182F">
      <w:pPr>
        <w:ind w:left="1440" w:hanging="720"/>
        <w:rPr>
          <w:rFonts w:ascii="Times New Roman" w:hAnsi="Times New Roman"/>
        </w:rPr>
      </w:pPr>
      <w:r w:rsidRPr="00394461">
        <w:rPr>
          <w:rFonts w:ascii="Times New Roman" w:hAnsi="Times New Roman"/>
        </w:rPr>
        <w:t>Eicher, J.B. (1981</w:t>
      </w:r>
      <w:r w:rsidR="00270341" w:rsidRPr="00394461">
        <w:rPr>
          <w:rFonts w:ascii="Times New Roman" w:hAnsi="Times New Roman"/>
        </w:rPr>
        <w:t xml:space="preserve">). [Review of the books </w:t>
      </w:r>
      <w:r w:rsidR="00270341" w:rsidRPr="00394461">
        <w:rPr>
          <w:rFonts w:ascii="Times New Roman" w:hAnsi="Times New Roman"/>
          <w:i/>
        </w:rPr>
        <w:t>African textiles</w:t>
      </w:r>
      <w:r w:rsidR="00270341" w:rsidRPr="00394461">
        <w:rPr>
          <w:rFonts w:ascii="Times New Roman" w:hAnsi="Times New Roman"/>
        </w:rPr>
        <w:t xml:space="preserve">, </w:t>
      </w:r>
      <w:r w:rsidR="006D182F" w:rsidRPr="00394461">
        <w:rPr>
          <w:rFonts w:ascii="Times New Roman" w:hAnsi="Times New Roman"/>
        </w:rPr>
        <w:t xml:space="preserve">by D. </w:t>
      </w:r>
      <w:proofErr w:type="spellStart"/>
      <w:r w:rsidR="006D182F" w:rsidRPr="00394461">
        <w:rPr>
          <w:rFonts w:ascii="Times New Roman" w:hAnsi="Times New Roman"/>
        </w:rPr>
        <w:t>Idiens</w:t>
      </w:r>
      <w:proofErr w:type="spellEnd"/>
      <w:r w:rsidR="006D182F" w:rsidRPr="00394461">
        <w:rPr>
          <w:rFonts w:ascii="Times New Roman" w:hAnsi="Times New Roman"/>
        </w:rPr>
        <w:t xml:space="preserve"> &amp; K. Ponting (Eds.); </w:t>
      </w:r>
      <w:r w:rsidR="00270341" w:rsidRPr="00394461">
        <w:rPr>
          <w:rFonts w:ascii="Times New Roman" w:hAnsi="Times New Roman"/>
          <w:i/>
        </w:rPr>
        <w:t xml:space="preserve">England: The </w:t>
      </w:r>
      <w:proofErr w:type="spellStart"/>
      <w:r w:rsidR="00270341" w:rsidRPr="00394461">
        <w:rPr>
          <w:rFonts w:ascii="Times New Roman" w:hAnsi="Times New Roman"/>
          <w:i/>
        </w:rPr>
        <w:t>Pasold</w:t>
      </w:r>
      <w:proofErr w:type="spellEnd"/>
      <w:r w:rsidR="00270341" w:rsidRPr="00394461">
        <w:rPr>
          <w:rFonts w:ascii="Times New Roman" w:hAnsi="Times New Roman"/>
          <w:i/>
        </w:rPr>
        <w:t xml:space="preserve"> Research Fund Ltd. &amp; Fabrics of culture</w:t>
      </w:r>
      <w:r w:rsidR="00270341" w:rsidRPr="00394461">
        <w:rPr>
          <w:rFonts w:ascii="Times New Roman" w:hAnsi="Times New Roman"/>
        </w:rPr>
        <w:t>,</w:t>
      </w:r>
      <w:r w:rsidR="006D182F" w:rsidRPr="00394461">
        <w:rPr>
          <w:rFonts w:ascii="Times New Roman" w:hAnsi="Times New Roman"/>
        </w:rPr>
        <w:t xml:space="preserve"> by</w:t>
      </w:r>
      <w:r w:rsidR="00270341" w:rsidRPr="00394461">
        <w:rPr>
          <w:rFonts w:ascii="Times New Roman" w:hAnsi="Times New Roman"/>
        </w:rPr>
        <w:t xml:space="preserve"> J. </w:t>
      </w:r>
      <w:proofErr w:type="spellStart"/>
      <w:r w:rsidR="00270341" w:rsidRPr="00394461">
        <w:rPr>
          <w:rFonts w:ascii="Times New Roman" w:hAnsi="Times New Roman"/>
        </w:rPr>
        <w:t>Cordwell</w:t>
      </w:r>
      <w:proofErr w:type="spellEnd"/>
      <w:r w:rsidR="00270341" w:rsidRPr="00394461">
        <w:rPr>
          <w:rFonts w:ascii="Times New Roman" w:hAnsi="Times New Roman"/>
        </w:rPr>
        <w:t xml:space="preserve"> &amp; R. Schwarz (Eds.)</w:t>
      </w:r>
      <w:r w:rsidR="006D182F"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African Arts, XV</w:t>
      </w:r>
      <w:r w:rsidR="006D182F" w:rsidRPr="00394461">
        <w:rPr>
          <w:rFonts w:ascii="Times New Roman" w:hAnsi="Times New Roman"/>
          <w:i/>
        </w:rPr>
        <w:t xml:space="preserve"> (</w:t>
      </w:r>
      <w:r w:rsidR="00270341" w:rsidRPr="00394461">
        <w:rPr>
          <w:rFonts w:ascii="Times New Roman" w:hAnsi="Times New Roman"/>
          <w:i/>
        </w:rPr>
        <w:t>1</w:t>
      </w:r>
      <w:r w:rsidR="006D182F" w:rsidRPr="00394461">
        <w:rPr>
          <w:rFonts w:ascii="Times New Roman" w:hAnsi="Times New Roman"/>
          <w:i/>
        </w:rPr>
        <w:t>)</w:t>
      </w:r>
      <w:r w:rsidR="00270341" w:rsidRPr="00394461">
        <w:rPr>
          <w:rFonts w:ascii="Times New Roman" w:hAnsi="Times New Roman"/>
        </w:rPr>
        <w:t>, 7-21.</w:t>
      </w:r>
    </w:p>
    <w:p w14:paraId="52F7E6E8" w14:textId="77777777" w:rsidR="00E45D5C" w:rsidRPr="00394461" w:rsidRDefault="00E45D5C" w:rsidP="006D182F">
      <w:pPr>
        <w:ind w:left="1440" w:hanging="720"/>
        <w:rPr>
          <w:rFonts w:ascii="Times New Roman" w:hAnsi="Times New Roman"/>
        </w:rPr>
      </w:pPr>
    </w:p>
    <w:p w14:paraId="525A58FA" w14:textId="5440FA68" w:rsidR="0011234E" w:rsidRPr="00394461" w:rsidRDefault="00E45D5C" w:rsidP="003F73C1">
      <w:pPr>
        <w:jc w:val="both"/>
        <w:rPr>
          <w:rFonts w:ascii="Times New Roman" w:hAnsi="Times New Roman"/>
          <w:b/>
          <w:bCs/>
          <w:szCs w:val="24"/>
        </w:rPr>
      </w:pPr>
      <w:r w:rsidRPr="00394461">
        <w:rPr>
          <w:rFonts w:ascii="Times New Roman" w:hAnsi="Times New Roman"/>
          <w:b/>
          <w:caps/>
          <w:u w:val="single"/>
        </w:rPr>
        <w:t>BOOK BLURBS</w:t>
      </w:r>
    </w:p>
    <w:p w14:paraId="0EE21EDC" w14:textId="7C1BDED8" w:rsidR="009939D9" w:rsidRPr="00394461" w:rsidRDefault="009939D9" w:rsidP="003F73C1">
      <w:pPr>
        <w:ind w:left="1440" w:hanging="720"/>
        <w:jc w:val="both"/>
        <w:rPr>
          <w:i/>
          <w:iCs/>
        </w:rPr>
      </w:pPr>
      <w:r w:rsidRPr="00394461">
        <w:rPr>
          <w:rFonts w:ascii="Times New Roman" w:hAnsi="Times New Roman"/>
          <w:szCs w:val="24"/>
        </w:rPr>
        <w:t xml:space="preserve">Eicher, J.B. (2020) for </w:t>
      </w:r>
      <w:r w:rsidRPr="00394461">
        <w:rPr>
          <w:i/>
          <w:iCs/>
        </w:rPr>
        <w:t>The Valkyries’ Loom</w:t>
      </w:r>
      <w:r w:rsidR="003F73C1" w:rsidRPr="00394461">
        <w:rPr>
          <w:i/>
          <w:iCs/>
        </w:rPr>
        <w:t>: The Archaeology of Cloth Production and Female Power in the North Atlantic, </w:t>
      </w:r>
      <w:r w:rsidR="003F73C1" w:rsidRPr="00394461">
        <w:t xml:space="preserve">by Michele </w:t>
      </w:r>
      <w:proofErr w:type="spellStart"/>
      <w:r w:rsidR="003F73C1" w:rsidRPr="00394461">
        <w:t>Hayeur</w:t>
      </w:r>
      <w:proofErr w:type="spellEnd"/>
      <w:r w:rsidR="003F73C1" w:rsidRPr="00394461">
        <w:t xml:space="preserve"> Smith, Gainesville, FL., </w:t>
      </w:r>
      <w:r w:rsidR="003F73C1" w:rsidRPr="00394461">
        <w:rPr>
          <w:i/>
          <w:iCs/>
        </w:rPr>
        <w:t>University Press of Florida</w:t>
      </w:r>
    </w:p>
    <w:p w14:paraId="7C1F7FEE" w14:textId="72FA7EDF" w:rsidR="0011234E" w:rsidRPr="00394461" w:rsidRDefault="0011234E" w:rsidP="00E45D5C">
      <w:pPr>
        <w:ind w:left="1440" w:hanging="720"/>
        <w:jc w:val="both"/>
        <w:rPr>
          <w:rFonts w:ascii="Times New Roman" w:hAnsi="Times New Roman"/>
          <w:szCs w:val="24"/>
        </w:rPr>
      </w:pPr>
      <w:r w:rsidRPr="00394461">
        <w:rPr>
          <w:rFonts w:ascii="Times New Roman" w:hAnsi="Times New Roman"/>
          <w:szCs w:val="24"/>
        </w:rPr>
        <w:t xml:space="preserve">Eicher, J.B. (2019) for </w:t>
      </w:r>
      <w:r w:rsidRPr="00394461">
        <w:rPr>
          <w:rFonts w:ascii="Times New Roman" w:hAnsi="Times New Roman"/>
          <w:i/>
          <w:iCs/>
          <w:szCs w:val="24"/>
        </w:rPr>
        <w:t>The Toga and Roman Identity</w:t>
      </w:r>
      <w:r w:rsidRPr="00394461">
        <w:rPr>
          <w:rFonts w:ascii="Times New Roman" w:hAnsi="Times New Roman"/>
          <w:szCs w:val="24"/>
        </w:rPr>
        <w:t xml:space="preserve"> by Ursula </w:t>
      </w:r>
      <w:proofErr w:type="spellStart"/>
      <w:r w:rsidRPr="00394461">
        <w:rPr>
          <w:rFonts w:ascii="Times New Roman" w:hAnsi="Times New Roman"/>
          <w:szCs w:val="24"/>
        </w:rPr>
        <w:t>Rothe</w:t>
      </w:r>
      <w:proofErr w:type="spellEnd"/>
      <w:r w:rsidRPr="00394461">
        <w:rPr>
          <w:rFonts w:ascii="Times New Roman" w:hAnsi="Times New Roman"/>
          <w:szCs w:val="24"/>
        </w:rPr>
        <w:t>, London and New York: Bloomsbury Publishing.</w:t>
      </w:r>
    </w:p>
    <w:p w14:paraId="1B90AFEB" w14:textId="6F1462CF" w:rsidR="00497304" w:rsidRPr="00394461" w:rsidRDefault="00497304" w:rsidP="00E45D5C">
      <w:pPr>
        <w:ind w:left="1440" w:hanging="720"/>
        <w:jc w:val="both"/>
        <w:rPr>
          <w:rFonts w:ascii="Times New Roman" w:hAnsi="Times New Roman"/>
          <w:szCs w:val="24"/>
        </w:rPr>
      </w:pPr>
      <w:r w:rsidRPr="00394461">
        <w:rPr>
          <w:rFonts w:ascii="Times New Roman" w:hAnsi="Times New Roman"/>
          <w:szCs w:val="24"/>
        </w:rPr>
        <w:t>Eicher, J.B.</w:t>
      </w:r>
      <w:r w:rsidR="00352517" w:rsidRPr="00394461">
        <w:rPr>
          <w:rFonts w:ascii="Times New Roman" w:hAnsi="Times New Roman"/>
          <w:szCs w:val="24"/>
        </w:rPr>
        <w:t xml:space="preserve"> (2018)</w:t>
      </w:r>
      <w:r w:rsidRPr="00394461">
        <w:rPr>
          <w:rFonts w:ascii="Times New Roman" w:hAnsi="Times New Roman"/>
          <w:szCs w:val="24"/>
        </w:rPr>
        <w:t xml:space="preserve"> </w:t>
      </w:r>
      <w:r w:rsidR="008D4F7C" w:rsidRPr="00394461">
        <w:rPr>
          <w:rFonts w:ascii="Times New Roman" w:hAnsi="Times New Roman"/>
          <w:szCs w:val="24"/>
        </w:rPr>
        <w:t xml:space="preserve">for </w:t>
      </w:r>
      <w:r w:rsidR="00352517" w:rsidRPr="00394461">
        <w:rPr>
          <w:rFonts w:ascii="Times New Roman" w:hAnsi="Times New Roman"/>
          <w:i/>
          <w:iCs/>
          <w:szCs w:val="24"/>
        </w:rPr>
        <w:t>Hair: An Illustrated History</w:t>
      </w:r>
      <w:r w:rsidR="00352517" w:rsidRPr="00394461">
        <w:rPr>
          <w:rFonts w:ascii="Times New Roman" w:hAnsi="Times New Roman"/>
          <w:szCs w:val="24"/>
        </w:rPr>
        <w:t xml:space="preserve"> by Susan Vincent</w:t>
      </w:r>
      <w:r w:rsidR="008D4F7C" w:rsidRPr="00394461">
        <w:rPr>
          <w:rFonts w:ascii="Times New Roman" w:hAnsi="Times New Roman"/>
          <w:szCs w:val="24"/>
        </w:rPr>
        <w:t>, London and New York: Bloomsbury Publishing.</w:t>
      </w:r>
    </w:p>
    <w:p w14:paraId="3C2B3241" w14:textId="7668E9E8" w:rsidR="00477982" w:rsidRPr="00394461" w:rsidRDefault="00352517" w:rsidP="00E45D5C">
      <w:pPr>
        <w:ind w:left="1440" w:hanging="720"/>
        <w:jc w:val="both"/>
        <w:rPr>
          <w:rFonts w:ascii="Times New Roman" w:hAnsi="Times New Roman"/>
          <w:szCs w:val="24"/>
        </w:rPr>
      </w:pPr>
      <w:r w:rsidRPr="00394461">
        <w:rPr>
          <w:rFonts w:ascii="Times New Roman" w:hAnsi="Times New Roman"/>
          <w:szCs w:val="24"/>
        </w:rPr>
        <w:t xml:space="preserve">Eicher, </w:t>
      </w:r>
      <w:r w:rsidR="008117D8" w:rsidRPr="00394461">
        <w:rPr>
          <w:rFonts w:ascii="Times New Roman" w:hAnsi="Times New Roman"/>
          <w:szCs w:val="24"/>
        </w:rPr>
        <w:t xml:space="preserve">J.B. (2017) for </w:t>
      </w:r>
      <w:proofErr w:type="spellStart"/>
      <w:r w:rsidR="00477982" w:rsidRPr="00394461">
        <w:rPr>
          <w:rFonts w:ascii="Times New Roman" w:hAnsi="Times New Roman"/>
          <w:i/>
          <w:szCs w:val="24"/>
        </w:rPr>
        <w:t>Isiswheswhe</w:t>
      </w:r>
      <w:proofErr w:type="spellEnd"/>
      <w:r w:rsidR="00477982" w:rsidRPr="00394461">
        <w:rPr>
          <w:rFonts w:ascii="Times New Roman" w:hAnsi="Times New Roman"/>
          <w:i/>
          <w:szCs w:val="24"/>
        </w:rPr>
        <w:t>;</w:t>
      </w:r>
      <w:r w:rsidR="00477982" w:rsidRPr="00394461">
        <w:rPr>
          <w:rFonts w:ascii="Times New Roman" w:hAnsi="Times New Roman"/>
          <w:szCs w:val="24"/>
        </w:rPr>
        <w:t xml:space="preserve"> by Juliet</w:t>
      </w:r>
      <w:r w:rsidR="008117D8" w:rsidRPr="00394461">
        <w:rPr>
          <w:rFonts w:ascii="Times New Roman" w:hAnsi="Times New Roman"/>
          <w:szCs w:val="24"/>
        </w:rPr>
        <w:t>te</w:t>
      </w:r>
      <w:r w:rsidR="00477982" w:rsidRPr="00394461">
        <w:rPr>
          <w:rFonts w:ascii="Times New Roman" w:hAnsi="Times New Roman"/>
          <w:szCs w:val="24"/>
        </w:rPr>
        <w:t xml:space="preserve"> </w:t>
      </w:r>
      <w:proofErr w:type="spellStart"/>
      <w:r w:rsidR="00477982" w:rsidRPr="00394461">
        <w:rPr>
          <w:rFonts w:ascii="Times New Roman" w:hAnsi="Times New Roman"/>
          <w:szCs w:val="24"/>
        </w:rPr>
        <w:t>Lieb</w:t>
      </w:r>
      <w:proofErr w:type="spellEnd"/>
      <w:r w:rsidR="00477982" w:rsidRPr="00394461">
        <w:rPr>
          <w:rFonts w:ascii="Times New Roman" w:hAnsi="Times New Roman"/>
          <w:szCs w:val="24"/>
        </w:rPr>
        <w:t xml:space="preserve"> du Toit, </w:t>
      </w:r>
      <w:proofErr w:type="spellStart"/>
      <w:r w:rsidR="008117D8" w:rsidRPr="00394461">
        <w:rPr>
          <w:rFonts w:ascii="Times New Roman" w:hAnsi="Times New Roman"/>
          <w:szCs w:val="24"/>
        </w:rPr>
        <w:t>Pietermaritzberg</w:t>
      </w:r>
      <w:proofErr w:type="spellEnd"/>
      <w:r w:rsidR="008117D8" w:rsidRPr="00394461">
        <w:rPr>
          <w:rFonts w:ascii="Times New Roman" w:hAnsi="Times New Roman"/>
          <w:szCs w:val="24"/>
        </w:rPr>
        <w:t xml:space="preserve">: University of KwaZulu-Natal Press. </w:t>
      </w:r>
    </w:p>
    <w:p w14:paraId="575C13C0" w14:textId="620432F0" w:rsidR="00A2262E" w:rsidRPr="00394461" w:rsidRDefault="00352517" w:rsidP="00E45D5C">
      <w:pPr>
        <w:ind w:left="1440" w:hanging="720"/>
        <w:jc w:val="both"/>
        <w:rPr>
          <w:rFonts w:ascii="Times New Roman" w:hAnsi="Times New Roman"/>
          <w:szCs w:val="24"/>
        </w:rPr>
      </w:pPr>
      <w:r w:rsidRPr="00394461">
        <w:rPr>
          <w:rFonts w:ascii="Times New Roman" w:hAnsi="Times New Roman"/>
          <w:szCs w:val="24"/>
        </w:rPr>
        <w:t>Eicher, J..</w:t>
      </w:r>
      <w:r w:rsidR="00A2262E" w:rsidRPr="00394461">
        <w:rPr>
          <w:rFonts w:ascii="Times New Roman" w:hAnsi="Times New Roman"/>
          <w:szCs w:val="24"/>
        </w:rPr>
        <w:t xml:space="preserve">B. (2015) for </w:t>
      </w:r>
      <w:r w:rsidR="00A2262E" w:rsidRPr="00394461">
        <w:rPr>
          <w:rFonts w:ascii="Times New Roman" w:hAnsi="Times New Roman"/>
          <w:i/>
          <w:szCs w:val="24"/>
        </w:rPr>
        <w:t>The Magic of Fashion</w:t>
      </w:r>
      <w:r w:rsidR="00A2262E" w:rsidRPr="00394461">
        <w:rPr>
          <w:rFonts w:ascii="Times New Roman" w:hAnsi="Times New Roman"/>
          <w:szCs w:val="24"/>
        </w:rPr>
        <w:t xml:space="preserve"> by Brian </w:t>
      </w:r>
      <w:proofErr w:type="spellStart"/>
      <w:r w:rsidR="00A2262E" w:rsidRPr="00394461">
        <w:rPr>
          <w:rFonts w:ascii="Times New Roman" w:hAnsi="Times New Roman"/>
          <w:szCs w:val="24"/>
        </w:rPr>
        <w:t>Moeran</w:t>
      </w:r>
      <w:proofErr w:type="spellEnd"/>
      <w:r w:rsidR="00A2262E" w:rsidRPr="00394461">
        <w:rPr>
          <w:rFonts w:ascii="Times New Roman" w:hAnsi="Times New Roman"/>
          <w:szCs w:val="24"/>
        </w:rPr>
        <w:t>, New York: Left Coast Press/Routledge.</w:t>
      </w:r>
    </w:p>
    <w:p w14:paraId="4AA3E4CA" w14:textId="4F2E4A0B" w:rsidR="00A2262E" w:rsidRPr="00394461" w:rsidRDefault="00477982" w:rsidP="00E45D5C">
      <w:pPr>
        <w:ind w:left="1440" w:hanging="720"/>
        <w:jc w:val="both"/>
        <w:rPr>
          <w:rFonts w:ascii="Times New Roman" w:hAnsi="Times New Roman"/>
          <w:szCs w:val="24"/>
        </w:rPr>
      </w:pPr>
      <w:r w:rsidRPr="00394461">
        <w:rPr>
          <w:rFonts w:ascii="Times New Roman" w:hAnsi="Times New Roman"/>
          <w:szCs w:val="24"/>
        </w:rPr>
        <w:t>Eicher, J.</w:t>
      </w:r>
      <w:r w:rsidR="00A2262E" w:rsidRPr="00394461">
        <w:rPr>
          <w:rFonts w:ascii="Times New Roman" w:hAnsi="Times New Roman"/>
          <w:szCs w:val="24"/>
        </w:rPr>
        <w:t xml:space="preserve">B. (2014) for </w:t>
      </w:r>
      <w:r w:rsidR="00A2262E" w:rsidRPr="00394461">
        <w:rPr>
          <w:rFonts w:ascii="Times New Roman" w:hAnsi="Times New Roman"/>
          <w:i/>
          <w:szCs w:val="24"/>
        </w:rPr>
        <w:t>Shoes: An Illustrated History</w:t>
      </w:r>
      <w:r w:rsidR="00A2262E" w:rsidRPr="00394461">
        <w:rPr>
          <w:rFonts w:ascii="Times New Roman" w:hAnsi="Times New Roman"/>
          <w:szCs w:val="24"/>
        </w:rPr>
        <w:t xml:space="preserve"> by Rebecca </w:t>
      </w:r>
      <w:proofErr w:type="spellStart"/>
      <w:r w:rsidR="00A2262E" w:rsidRPr="00394461">
        <w:rPr>
          <w:rFonts w:ascii="Times New Roman" w:hAnsi="Times New Roman"/>
          <w:szCs w:val="24"/>
        </w:rPr>
        <w:t>Shawcross</w:t>
      </w:r>
      <w:proofErr w:type="spellEnd"/>
      <w:r w:rsidR="00A2262E" w:rsidRPr="00394461">
        <w:rPr>
          <w:rFonts w:ascii="Times New Roman" w:hAnsi="Times New Roman"/>
          <w:szCs w:val="24"/>
        </w:rPr>
        <w:t xml:space="preserve">, London and New York: Bloomsbury Publishing </w:t>
      </w:r>
    </w:p>
    <w:p w14:paraId="68D88905" w14:textId="253C554B" w:rsidR="00E45D5C" w:rsidRPr="00394461" w:rsidRDefault="00477982" w:rsidP="00E45D5C">
      <w:pPr>
        <w:ind w:left="1440" w:hanging="720"/>
        <w:jc w:val="both"/>
        <w:rPr>
          <w:rFonts w:ascii="Times New Roman" w:hAnsi="Times New Roman"/>
          <w:szCs w:val="24"/>
        </w:rPr>
      </w:pPr>
      <w:r w:rsidRPr="00394461">
        <w:rPr>
          <w:rFonts w:ascii="Times New Roman" w:hAnsi="Times New Roman"/>
          <w:szCs w:val="24"/>
        </w:rPr>
        <w:t>Eicher, J.</w:t>
      </w:r>
      <w:r w:rsidR="00E45D5C" w:rsidRPr="00394461">
        <w:rPr>
          <w:rFonts w:ascii="Times New Roman" w:hAnsi="Times New Roman"/>
          <w:szCs w:val="24"/>
        </w:rPr>
        <w:t xml:space="preserve">B. (2014) for </w:t>
      </w:r>
      <w:r w:rsidR="00E45D5C" w:rsidRPr="00394461">
        <w:rPr>
          <w:rFonts w:ascii="Times New Roman" w:hAnsi="Times New Roman"/>
          <w:i/>
          <w:szCs w:val="24"/>
        </w:rPr>
        <w:t>African Fashion: Global Style</w:t>
      </w:r>
      <w:r w:rsidR="00E45D5C" w:rsidRPr="00394461">
        <w:rPr>
          <w:rFonts w:ascii="Times New Roman" w:hAnsi="Times New Roman"/>
          <w:szCs w:val="24"/>
        </w:rPr>
        <w:t xml:space="preserve"> by Victoria </w:t>
      </w:r>
      <w:proofErr w:type="spellStart"/>
      <w:r w:rsidR="00E45D5C" w:rsidRPr="00394461">
        <w:rPr>
          <w:rFonts w:ascii="Times New Roman" w:hAnsi="Times New Roman"/>
          <w:szCs w:val="24"/>
        </w:rPr>
        <w:t>Rovine</w:t>
      </w:r>
      <w:proofErr w:type="spellEnd"/>
      <w:r w:rsidR="00E45D5C" w:rsidRPr="00394461">
        <w:rPr>
          <w:rFonts w:ascii="Times New Roman" w:hAnsi="Times New Roman"/>
          <w:szCs w:val="24"/>
        </w:rPr>
        <w:t>, Bloomington, IN: University of Indiana Press.</w:t>
      </w:r>
    </w:p>
    <w:p w14:paraId="2BF55F04" w14:textId="36EA4638" w:rsidR="00E45D5C" w:rsidRPr="00394461" w:rsidRDefault="00477982" w:rsidP="00E45D5C">
      <w:pPr>
        <w:ind w:left="1440" w:hanging="720"/>
        <w:jc w:val="both"/>
        <w:rPr>
          <w:rFonts w:ascii="Times New Roman" w:hAnsi="Times New Roman"/>
          <w:szCs w:val="24"/>
        </w:rPr>
      </w:pPr>
      <w:r w:rsidRPr="00394461">
        <w:rPr>
          <w:rFonts w:ascii="Times New Roman" w:hAnsi="Times New Roman"/>
          <w:szCs w:val="24"/>
        </w:rPr>
        <w:t>Eicher, J.</w:t>
      </w:r>
      <w:r w:rsidR="00E45D5C" w:rsidRPr="00394461">
        <w:rPr>
          <w:rFonts w:ascii="Times New Roman" w:hAnsi="Times New Roman"/>
          <w:szCs w:val="24"/>
        </w:rPr>
        <w:t xml:space="preserve">B. (2014) for </w:t>
      </w:r>
      <w:r w:rsidR="00E45D5C" w:rsidRPr="00394461">
        <w:rPr>
          <w:rFonts w:ascii="Times New Roman" w:hAnsi="Times New Roman"/>
          <w:i/>
          <w:szCs w:val="24"/>
        </w:rPr>
        <w:t>Costume: Performing Identities Through Dress</w:t>
      </w:r>
      <w:r w:rsidR="00E45D5C" w:rsidRPr="00394461">
        <w:rPr>
          <w:rFonts w:ascii="Times New Roman" w:hAnsi="Times New Roman"/>
          <w:szCs w:val="24"/>
        </w:rPr>
        <w:t xml:space="preserve"> by </w:t>
      </w:r>
      <w:proofErr w:type="spellStart"/>
      <w:r w:rsidR="00E45D5C" w:rsidRPr="00394461">
        <w:rPr>
          <w:rFonts w:ascii="Times New Roman" w:hAnsi="Times New Roman"/>
          <w:szCs w:val="24"/>
        </w:rPr>
        <w:t>Pravina</w:t>
      </w:r>
      <w:proofErr w:type="spellEnd"/>
      <w:r w:rsidR="00E45D5C" w:rsidRPr="00394461">
        <w:rPr>
          <w:rFonts w:ascii="Times New Roman" w:hAnsi="Times New Roman"/>
          <w:szCs w:val="24"/>
        </w:rPr>
        <w:t xml:space="preserve"> Shukla, Bloomington, IN: University of Indiana Press.</w:t>
      </w:r>
    </w:p>
    <w:p w14:paraId="7F4AD505" w14:textId="651D2A13" w:rsidR="00E45D5C" w:rsidRPr="00394461" w:rsidRDefault="00477982" w:rsidP="00E45D5C">
      <w:pPr>
        <w:ind w:left="1440" w:hanging="720"/>
        <w:jc w:val="both"/>
        <w:rPr>
          <w:rFonts w:ascii="Times New Roman" w:hAnsi="Times New Roman"/>
          <w:szCs w:val="24"/>
        </w:rPr>
      </w:pPr>
      <w:r w:rsidRPr="00394461">
        <w:rPr>
          <w:rFonts w:ascii="Times New Roman" w:hAnsi="Times New Roman"/>
          <w:szCs w:val="24"/>
        </w:rPr>
        <w:t>Eicher, J.</w:t>
      </w:r>
      <w:r w:rsidR="00E45D5C" w:rsidRPr="00394461">
        <w:rPr>
          <w:rFonts w:ascii="Times New Roman" w:hAnsi="Times New Roman"/>
          <w:szCs w:val="24"/>
        </w:rPr>
        <w:t xml:space="preserve">B. (2013) for </w:t>
      </w:r>
      <w:r w:rsidR="00E45D5C" w:rsidRPr="00394461">
        <w:rPr>
          <w:rFonts w:ascii="Times New Roman" w:hAnsi="Times New Roman"/>
          <w:i/>
          <w:szCs w:val="24"/>
        </w:rPr>
        <w:t>Fashioning Bollywood</w:t>
      </w:r>
      <w:r w:rsidR="00E45D5C" w:rsidRPr="00394461">
        <w:rPr>
          <w:rFonts w:ascii="Times New Roman" w:hAnsi="Times New Roman"/>
          <w:szCs w:val="24"/>
        </w:rPr>
        <w:t xml:space="preserve"> by Clare Wilkinson-Weber, London and New York, Bloomsbury Publishing. </w:t>
      </w:r>
    </w:p>
    <w:p w14:paraId="1A7D4067" w14:textId="70109F14" w:rsidR="00E45D5C" w:rsidRPr="00394461" w:rsidRDefault="00E45D5C" w:rsidP="00E45D5C">
      <w:pPr>
        <w:ind w:left="1440" w:hanging="720"/>
        <w:jc w:val="both"/>
        <w:rPr>
          <w:rFonts w:ascii="Times New Roman" w:hAnsi="Times New Roman"/>
          <w:szCs w:val="24"/>
        </w:rPr>
      </w:pPr>
      <w:r w:rsidRPr="00394461">
        <w:rPr>
          <w:rFonts w:ascii="Times New Roman" w:hAnsi="Times New Roman"/>
          <w:szCs w:val="24"/>
        </w:rPr>
        <w:t xml:space="preserve">Eicher, J. B. (2013) for </w:t>
      </w:r>
      <w:r w:rsidRPr="00394461">
        <w:rPr>
          <w:rFonts w:ascii="Times New Roman" w:hAnsi="Times New Roman"/>
          <w:i/>
          <w:szCs w:val="24"/>
        </w:rPr>
        <w:t>Fashion Media: Past and Present</w:t>
      </w:r>
      <w:r w:rsidRPr="00394461">
        <w:rPr>
          <w:rFonts w:ascii="Times New Roman" w:hAnsi="Times New Roman"/>
          <w:szCs w:val="24"/>
        </w:rPr>
        <w:t xml:space="preserve"> by </w:t>
      </w:r>
      <w:proofErr w:type="spellStart"/>
      <w:r w:rsidRPr="00394461">
        <w:rPr>
          <w:rFonts w:ascii="Times New Roman" w:hAnsi="Times New Roman"/>
          <w:szCs w:val="24"/>
        </w:rPr>
        <w:t>Djurdja</w:t>
      </w:r>
      <w:proofErr w:type="spellEnd"/>
      <w:r w:rsidRPr="00394461">
        <w:rPr>
          <w:rFonts w:ascii="Times New Roman" w:hAnsi="Times New Roman"/>
          <w:szCs w:val="24"/>
        </w:rPr>
        <w:t xml:space="preserve"> Bartlett, Shaun Cole, Agnes </w:t>
      </w:r>
      <w:proofErr w:type="spellStart"/>
      <w:r w:rsidRPr="00394461">
        <w:rPr>
          <w:rFonts w:ascii="Times New Roman" w:hAnsi="Times New Roman"/>
          <w:szCs w:val="24"/>
        </w:rPr>
        <w:t>Rocamor</w:t>
      </w:r>
      <w:r w:rsidR="00902F6C" w:rsidRPr="00394461">
        <w:rPr>
          <w:rFonts w:ascii="Times New Roman" w:hAnsi="Times New Roman"/>
          <w:szCs w:val="24"/>
        </w:rPr>
        <w:t>a</w:t>
      </w:r>
      <w:proofErr w:type="spellEnd"/>
      <w:r w:rsidRPr="00394461">
        <w:rPr>
          <w:rFonts w:ascii="Times New Roman" w:hAnsi="Times New Roman"/>
          <w:szCs w:val="24"/>
        </w:rPr>
        <w:t>, Eds., London a</w:t>
      </w:r>
      <w:r w:rsidR="00902F6C" w:rsidRPr="00394461">
        <w:rPr>
          <w:rFonts w:ascii="Times New Roman" w:hAnsi="Times New Roman"/>
          <w:szCs w:val="24"/>
        </w:rPr>
        <w:t>nd New York:</w:t>
      </w:r>
      <w:r w:rsidRPr="00394461">
        <w:rPr>
          <w:rFonts w:ascii="Times New Roman" w:hAnsi="Times New Roman"/>
          <w:szCs w:val="24"/>
        </w:rPr>
        <w:t xml:space="preserve"> Bloomsbury Publishing.</w:t>
      </w:r>
    </w:p>
    <w:p w14:paraId="19CDC9B5" w14:textId="2D7674F1" w:rsidR="00E45D5C" w:rsidRPr="00394461" w:rsidRDefault="00E45D5C" w:rsidP="00E45D5C">
      <w:pPr>
        <w:ind w:left="1440" w:hanging="720"/>
        <w:jc w:val="both"/>
        <w:rPr>
          <w:rFonts w:ascii="Times New Roman" w:hAnsi="Times New Roman"/>
          <w:szCs w:val="24"/>
        </w:rPr>
      </w:pPr>
      <w:r w:rsidRPr="00394461">
        <w:rPr>
          <w:rFonts w:ascii="Times New Roman" w:hAnsi="Times New Roman"/>
          <w:szCs w:val="24"/>
        </w:rPr>
        <w:t xml:space="preserve">Eicher, J. B. (2013) for </w:t>
      </w:r>
      <w:r w:rsidR="00902F6C" w:rsidRPr="00394461">
        <w:rPr>
          <w:rFonts w:ascii="Times New Roman" w:hAnsi="Times New Roman"/>
          <w:i/>
          <w:szCs w:val="24"/>
        </w:rPr>
        <w:t>Islamic Fashion and Anti-Fashion: New Perspectives</w:t>
      </w:r>
      <w:r w:rsidR="00902F6C" w:rsidRPr="00394461">
        <w:rPr>
          <w:rFonts w:ascii="Times New Roman" w:hAnsi="Times New Roman"/>
          <w:szCs w:val="24"/>
        </w:rPr>
        <w:t xml:space="preserve"> by Emma </w:t>
      </w:r>
      <w:proofErr w:type="spellStart"/>
      <w:r w:rsidR="00902F6C" w:rsidRPr="00394461">
        <w:rPr>
          <w:rFonts w:ascii="Times New Roman" w:hAnsi="Times New Roman"/>
          <w:szCs w:val="24"/>
        </w:rPr>
        <w:t>Tarlo</w:t>
      </w:r>
      <w:proofErr w:type="spellEnd"/>
      <w:r w:rsidR="00902F6C" w:rsidRPr="00394461">
        <w:rPr>
          <w:rFonts w:ascii="Times New Roman" w:hAnsi="Times New Roman"/>
          <w:szCs w:val="24"/>
        </w:rPr>
        <w:t xml:space="preserve"> and </w:t>
      </w:r>
      <w:proofErr w:type="spellStart"/>
      <w:r w:rsidR="00902F6C" w:rsidRPr="00394461">
        <w:rPr>
          <w:rFonts w:ascii="Times New Roman" w:hAnsi="Times New Roman"/>
          <w:szCs w:val="24"/>
        </w:rPr>
        <w:t>Annalies</w:t>
      </w:r>
      <w:proofErr w:type="spellEnd"/>
      <w:r w:rsidR="00902F6C" w:rsidRPr="00394461">
        <w:rPr>
          <w:rFonts w:ascii="Times New Roman" w:hAnsi="Times New Roman"/>
          <w:szCs w:val="24"/>
        </w:rPr>
        <w:t xml:space="preserve"> Moors</w:t>
      </w:r>
      <w:r w:rsidR="00CD7E9C" w:rsidRPr="00394461">
        <w:rPr>
          <w:rFonts w:ascii="Times New Roman" w:hAnsi="Times New Roman"/>
          <w:szCs w:val="24"/>
        </w:rPr>
        <w:t>, Eds.</w:t>
      </w:r>
      <w:r w:rsidR="00902F6C" w:rsidRPr="00394461">
        <w:rPr>
          <w:rFonts w:ascii="Times New Roman" w:hAnsi="Times New Roman"/>
          <w:szCs w:val="24"/>
        </w:rPr>
        <w:t>, London and New York: Bloomsbury Publishing</w:t>
      </w:r>
    </w:p>
    <w:p w14:paraId="1D6B9AA3" w14:textId="1C2A8BCB" w:rsidR="00E45D5C" w:rsidRPr="00394461" w:rsidRDefault="00A2262E" w:rsidP="00945304">
      <w:pPr>
        <w:ind w:left="1440" w:hanging="720"/>
        <w:jc w:val="both"/>
        <w:rPr>
          <w:rFonts w:ascii="Times New Roman" w:hAnsi="Times New Roman"/>
          <w:szCs w:val="24"/>
        </w:rPr>
      </w:pPr>
      <w:r w:rsidRPr="00394461">
        <w:rPr>
          <w:rFonts w:ascii="Times New Roman" w:hAnsi="Times New Roman"/>
          <w:szCs w:val="24"/>
        </w:rPr>
        <w:t xml:space="preserve">Eicher, J. B. (2011) for </w:t>
      </w:r>
      <w:r w:rsidR="00BF1C3D" w:rsidRPr="00394461">
        <w:rPr>
          <w:rFonts w:ascii="Times New Roman" w:hAnsi="Times New Roman"/>
          <w:i/>
          <w:szCs w:val="24"/>
        </w:rPr>
        <w:t>A Coat of Many Colors: Dress Culture in the Young State of Israel</w:t>
      </w:r>
      <w:r w:rsidR="00BF1C3D" w:rsidRPr="00394461">
        <w:rPr>
          <w:rFonts w:ascii="Times New Roman" w:hAnsi="Times New Roman"/>
          <w:szCs w:val="24"/>
        </w:rPr>
        <w:t xml:space="preserve"> by </w:t>
      </w:r>
      <w:proofErr w:type="spellStart"/>
      <w:r w:rsidR="00BF1C3D" w:rsidRPr="00394461">
        <w:rPr>
          <w:rFonts w:ascii="Times New Roman" w:hAnsi="Times New Roman"/>
          <w:szCs w:val="24"/>
        </w:rPr>
        <w:t>Anat</w:t>
      </w:r>
      <w:proofErr w:type="spellEnd"/>
      <w:r w:rsidR="00BF1C3D" w:rsidRPr="00394461">
        <w:rPr>
          <w:rFonts w:ascii="Times New Roman" w:hAnsi="Times New Roman"/>
          <w:szCs w:val="24"/>
        </w:rPr>
        <w:t xml:space="preserve"> Helman, Brighton, MA: Academic Studies Press.</w:t>
      </w:r>
    </w:p>
    <w:p w14:paraId="2741B65A" w14:textId="77777777" w:rsidR="00187B17" w:rsidRPr="00394461" w:rsidRDefault="00187B17" w:rsidP="00945304">
      <w:pPr>
        <w:ind w:left="1440" w:hanging="720"/>
        <w:jc w:val="both"/>
        <w:rPr>
          <w:rFonts w:ascii="Times New Roman" w:hAnsi="Times New Roman"/>
          <w:szCs w:val="24"/>
        </w:rPr>
      </w:pPr>
    </w:p>
    <w:p w14:paraId="13DE0A63" w14:textId="572F3F7A" w:rsidR="00C04A98" w:rsidRPr="00394461" w:rsidRDefault="00270341" w:rsidP="009823F6">
      <w:pPr>
        <w:jc w:val="both"/>
        <w:outlineLvl w:val="0"/>
        <w:rPr>
          <w:rFonts w:ascii="Times New Roman" w:hAnsi="Times New Roman"/>
        </w:rPr>
      </w:pPr>
      <w:r w:rsidRPr="00394461">
        <w:rPr>
          <w:rFonts w:ascii="Times New Roman" w:hAnsi="Times New Roman"/>
          <w:b/>
          <w:caps/>
          <w:u w:val="single"/>
        </w:rPr>
        <w:t>Refereed Proceedings</w:t>
      </w:r>
    </w:p>
    <w:p w14:paraId="48413568" w14:textId="2D06498C" w:rsidR="00EE5150" w:rsidRPr="00394461" w:rsidRDefault="00EE5150" w:rsidP="006D182F">
      <w:pPr>
        <w:ind w:left="1440" w:hanging="720"/>
        <w:rPr>
          <w:ins w:id="69" w:author="Joanne B. Eicher" w:date="2015-06-16T16:18:00Z"/>
          <w:rFonts w:ascii="Times New Roman" w:hAnsi="Times New Roman"/>
        </w:rPr>
      </w:pPr>
      <w:ins w:id="70" w:author="Joanne B. Eicher" w:date="2015-06-16T16:08:00Z">
        <w:r w:rsidRPr="00394461">
          <w:rPr>
            <w:rFonts w:ascii="Times New Roman" w:hAnsi="Times New Roman"/>
          </w:rPr>
          <w:t xml:space="preserve">Eicher, J. B. </w:t>
        </w:r>
      </w:ins>
      <w:r w:rsidR="00E45D5C" w:rsidRPr="00394461">
        <w:rPr>
          <w:rFonts w:ascii="Times New Roman" w:hAnsi="Times New Roman"/>
        </w:rPr>
        <w:t xml:space="preserve">(2014). </w:t>
      </w:r>
      <w:ins w:id="71" w:author="Joanne B. Eicher" w:date="2015-06-16T16:08:00Z">
        <w:r w:rsidRPr="00394461">
          <w:rPr>
            <w:rFonts w:ascii="Times New Roman" w:hAnsi="Times New Roman"/>
          </w:rPr>
          <w:t xml:space="preserve">Reflecting on Collecting: An Academic’s Romance with African </w:t>
        </w:r>
        <w:proofErr w:type="spellStart"/>
        <w:r w:rsidRPr="00394461">
          <w:rPr>
            <w:rFonts w:ascii="Times New Roman" w:hAnsi="Times New Roman"/>
          </w:rPr>
          <w:t>Textiles,Africa</w:t>
        </w:r>
        <w:proofErr w:type="spellEnd"/>
        <w:r w:rsidRPr="00394461">
          <w:rPr>
            <w:rFonts w:ascii="Times New Roman" w:hAnsi="Times New Roman"/>
          </w:rPr>
          <w:t>: New Sources, New Directions,</w:t>
        </w:r>
      </w:ins>
      <w:ins w:id="72" w:author="Joanne B. Eicher" w:date="2016-01-18T14:11:00Z">
        <w:r w:rsidR="00F95FC4" w:rsidRPr="00394461">
          <w:rPr>
            <w:rFonts w:ascii="Times New Roman" w:hAnsi="Times New Roman"/>
          </w:rPr>
          <w:t xml:space="preserve"> </w:t>
        </w:r>
      </w:ins>
      <w:ins w:id="73" w:author="Joanne B. Eicher" w:date="2015-06-16T16:08:00Z">
        <w:r w:rsidRPr="00394461">
          <w:rPr>
            <w:rFonts w:ascii="Times New Roman" w:hAnsi="Times New Roman"/>
          </w:rPr>
          <w:t>T</w:t>
        </w:r>
      </w:ins>
      <w:ins w:id="74" w:author="Joanne B. Eicher" w:date="2016-01-16T14:46:00Z">
        <w:r w:rsidR="00A65FB1" w:rsidRPr="00394461">
          <w:rPr>
            <w:rFonts w:ascii="Times New Roman" w:hAnsi="Times New Roman"/>
          </w:rPr>
          <w:t>extile Society of America</w:t>
        </w:r>
      </w:ins>
      <w:ins w:id="75" w:author="Joanne B. Eicher" w:date="2016-01-18T14:11:00Z">
        <w:r w:rsidR="00F95FC4" w:rsidRPr="00394461">
          <w:rPr>
            <w:rFonts w:ascii="Times New Roman" w:hAnsi="Times New Roman"/>
          </w:rPr>
          <w:t xml:space="preserve"> biannual meeting</w:t>
        </w:r>
      </w:ins>
      <w:ins w:id="76" w:author="Joanne B. Eicher" w:date="2015-06-16T16:08:00Z">
        <w:r w:rsidRPr="00394461">
          <w:rPr>
            <w:rFonts w:ascii="Times New Roman" w:hAnsi="Times New Roman"/>
          </w:rPr>
          <w:t>, Sept. 12.</w:t>
        </w:r>
      </w:ins>
    </w:p>
    <w:p w14:paraId="08AAAE87" w14:textId="4BE0D70C" w:rsidR="00727735" w:rsidRPr="00394461" w:rsidRDefault="00727735" w:rsidP="00727735">
      <w:pPr>
        <w:ind w:left="1440" w:hanging="720"/>
        <w:rPr>
          <w:ins w:id="77" w:author="Joanne B. Eicher" w:date="2015-06-16T16:08:00Z"/>
          <w:rFonts w:ascii="Times New Roman" w:hAnsi="Times New Roman"/>
        </w:rPr>
      </w:pPr>
      <w:ins w:id="78" w:author="Joanne B. Eicher" w:date="2015-06-16T16:19:00Z">
        <w:r w:rsidRPr="00394461">
          <w:rPr>
            <w:rFonts w:ascii="Times New Roman" w:hAnsi="Times New Roman"/>
          </w:rPr>
          <w:t>Welters, L</w:t>
        </w:r>
      </w:ins>
      <w:r w:rsidR="00500E8F" w:rsidRPr="00394461">
        <w:rPr>
          <w:rFonts w:ascii="Times New Roman" w:hAnsi="Times New Roman"/>
        </w:rPr>
        <w:t>.</w:t>
      </w:r>
      <w:ins w:id="79" w:author="Joanne B. Eicher" w:date="2015-06-16T16:19:00Z">
        <w:r w:rsidRPr="00394461">
          <w:rPr>
            <w:rFonts w:ascii="Times New Roman" w:hAnsi="Times New Roman"/>
          </w:rPr>
          <w:t xml:space="preserve">, </w:t>
        </w:r>
      </w:ins>
      <w:proofErr w:type="spellStart"/>
      <w:r w:rsidRPr="00394461">
        <w:rPr>
          <w:rFonts w:ascii="Times New Roman" w:hAnsi="Times New Roman"/>
        </w:rPr>
        <w:t>Lillethun</w:t>
      </w:r>
      <w:proofErr w:type="spellEnd"/>
      <w:ins w:id="80" w:author="Joanne B. Eicher" w:date="2015-06-16T16:18:00Z">
        <w:r w:rsidRPr="00394461">
          <w:rPr>
            <w:rFonts w:ascii="Times New Roman" w:hAnsi="Times New Roman"/>
          </w:rPr>
          <w:t>, A</w:t>
        </w:r>
      </w:ins>
      <w:r w:rsidR="00500E8F" w:rsidRPr="00394461">
        <w:rPr>
          <w:rFonts w:ascii="Times New Roman" w:hAnsi="Times New Roman"/>
        </w:rPr>
        <w:t>.,</w:t>
      </w:r>
      <w:ins w:id="81" w:author="Joanne B. Eicher" w:date="2015-06-16T16:19:00Z">
        <w:r w:rsidRPr="00394461">
          <w:rPr>
            <w:rFonts w:ascii="Times New Roman" w:hAnsi="Times New Roman"/>
          </w:rPr>
          <w:t xml:space="preserve"> Bradley, L</w:t>
        </w:r>
      </w:ins>
      <w:r w:rsidR="00500E8F" w:rsidRPr="00394461">
        <w:rPr>
          <w:rFonts w:ascii="Times New Roman" w:hAnsi="Times New Roman"/>
        </w:rPr>
        <w:t>.</w:t>
      </w:r>
      <w:ins w:id="82" w:author="Joanne B. Eicher" w:date="2015-06-16T16:19:00Z">
        <w:r w:rsidRPr="00394461">
          <w:rPr>
            <w:rFonts w:ascii="Times New Roman" w:hAnsi="Times New Roman"/>
          </w:rPr>
          <w:t>, Cho, S.</w:t>
        </w:r>
      </w:ins>
      <w:r w:rsidR="00C14245" w:rsidRPr="00394461">
        <w:rPr>
          <w:rFonts w:ascii="Times New Roman" w:hAnsi="Times New Roman"/>
        </w:rPr>
        <w:t>,</w:t>
      </w:r>
      <w:r w:rsidRPr="00394461">
        <w:rPr>
          <w:rFonts w:ascii="Times New Roman" w:hAnsi="Times New Roman"/>
        </w:rPr>
        <w:t xml:space="preserve"> Eicher</w:t>
      </w:r>
      <w:r w:rsidR="00500E8F" w:rsidRPr="00394461">
        <w:rPr>
          <w:rFonts w:ascii="Times New Roman" w:hAnsi="Times New Roman"/>
        </w:rPr>
        <w:t>, J.</w:t>
      </w:r>
      <w:r w:rsidRPr="00394461">
        <w:rPr>
          <w:rFonts w:ascii="Times New Roman" w:hAnsi="Times New Roman"/>
        </w:rPr>
        <w:t xml:space="preserve"> </w:t>
      </w:r>
      <w:ins w:id="83" w:author="Joanne B. Eicher" w:date="2016-01-18T14:55:00Z">
        <w:r w:rsidR="007B1A60" w:rsidRPr="00394461">
          <w:rPr>
            <w:rFonts w:ascii="Times New Roman" w:hAnsi="Times New Roman"/>
          </w:rPr>
          <w:t>(2013)</w:t>
        </w:r>
      </w:ins>
      <w:r w:rsidR="00323D73" w:rsidRPr="00394461">
        <w:rPr>
          <w:rFonts w:ascii="Times New Roman" w:hAnsi="Times New Roman"/>
        </w:rPr>
        <w:t>.</w:t>
      </w:r>
      <w:ins w:id="84" w:author="Joanne B. Eicher" w:date="2015-06-16T16:20:00Z">
        <w:r w:rsidRPr="00394461">
          <w:rPr>
            <w:rFonts w:ascii="Times New Roman" w:hAnsi="Times New Roman"/>
          </w:rPr>
          <w:t xml:space="preserve"> A History of World Dress: Part 3,</w:t>
        </w:r>
      </w:ins>
      <w:ins w:id="85" w:author="Joanne B. Eicher" w:date="2016-01-18T14:11:00Z">
        <w:r w:rsidR="00F95FC4" w:rsidRPr="00394461">
          <w:rPr>
            <w:rFonts w:ascii="Times New Roman" w:hAnsi="Times New Roman"/>
          </w:rPr>
          <w:t xml:space="preserve"> </w:t>
        </w:r>
      </w:ins>
      <w:ins w:id="86" w:author="Joanne B. Eicher" w:date="2015-06-16T16:21:00Z">
        <w:r w:rsidRPr="00394461">
          <w:rPr>
            <w:rFonts w:ascii="Times New Roman" w:hAnsi="Times New Roman"/>
          </w:rPr>
          <w:t>ITAA</w:t>
        </w:r>
      </w:ins>
      <w:ins w:id="87" w:author="Joanne B. Eicher" w:date="2016-01-18T14:11:00Z">
        <w:r w:rsidR="00F95FC4" w:rsidRPr="00394461">
          <w:rPr>
            <w:rFonts w:ascii="Times New Roman" w:hAnsi="Times New Roman"/>
          </w:rPr>
          <w:t xml:space="preserve"> annual meeting</w:t>
        </w:r>
      </w:ins>
      <w:ins w:id="88" w:author="Joanne B. Eicher" w:date="2015-06-16T16:21:00Z">
        <w:r w:rsidRPr="00394461">
          <w:rPr>
            <w:rFonts w:ascii="Times New Roman" w:hAnsi="Times New Roman"/>
          </w:rPr>
          <w:t xml:space="preserve">, New Orleans, </w:t>
        </w:r>
      </w:ins>
      <w:ins w:id="89" w:author="Joanne B. Eicher" w:date="2015-06-16T16:22:00Z">
        <w:r w:rsidR="007B1A60" w:rsidRPr="00394461">
          <w:rPr>
            <w:rFonts w:ascii="Times New Roman" w:hAnsi="Times New Roman"/>
          </w:rPr>
          <w:t>October 16</w:t>
        </w:r>
        <w:r w:rsidRPr="00394461">
          <w:rPr>
            <w:rFonts w:ascii="Times New Roman" w:hAnsi="Times New Roman"/>
          </w:rPr>
          <w:t>.</w:t>
        </w:r>
      </w:ins>
    </w:p>
    <w:p w14:paraId="16F6190F" w14:textId="77777777" w:rsidR="00727735" w:rsidRPr="00394461" w:rsidRDefault="00727735" w:rsidP="00727735">
      <w:pPr>
        <w:pStyle w:val="BodyTextIndent2"/>
        <w:rPr>
          <w:ins w:id="90" w:author="Joanne B. Eicher" w:date="2015-06-16T16:12:00Z"/>
          <w:rFonts w:ascii="Times New Roman" w:hAnsi="Times New Roman"/>
          <w:color w:val="auto"/>
        </w:rPr>
      </w:pPr>
      <w:ins w:id="91" w:author="Joanne B. Eicher" w:date="2015-06-16T16:12:00Z">
        <w:r w:rsidRPr="00394461">
          <w:rPr>
            <w:rFonts w:ascii="Times New Roman" w:hAnsi="Times New Roman"/>
            <w:color w:val="auto"/>
          </w:rPr>
          <w:t xml:space="preserve">Eicher, J.B.. (2012, Nov 16). </w:t>
        </w:r>
      </w:ins>
      <w:ins w:id="92" w:author="Joanne B. Eicher" w:date="2016-01-24T16:42:00Z">
        <w:r w:rsidR="00AD5D62" w:rsidRPr="00394461">
          <w:rPr>
            <w:rFonts w:ascii="Times New Roman" w:hAnsi="Times New Roman"/>
            <w:color w:val="auto"/>
          </w:rPr>
          <w:t xml:space="preserve">A History of World Dress: Part Two. </w:t>
        </w:r>
      </w:ins>
      <w:ins w:id="93" w:author="Joanne B. Eicher" w:date="2015-06-16T16:12:00Z">
        <w:r w:rsidRPr="00394461">
          <w:rPr>
            <w:rFonts w:ascii="Times New Roman" w:hAnsi="Times New Roman"/>
            <w:color w:val="auto"/>
          </w:rPr>
          <w:t>Teaching Dress History Geographically, ITAA annual meeting, Honolulu, Hawaii. (Special Topics Session).</w:t>
        </w:r>
      </w:ins>
    </w:p>
    <w:p w14:paraId="7A2C07C6" w14:textId="77777777" w:rsidR="00C04A98" w:rsidRPr="00394461" w:rsidRDefault="004540E9" w:rsidP="00BA5C09">
      <w:pPr>
        <w:ind w:left="1440" w:hanging="720"/>
        <w:rPr>
          <w:rFonts w:ascii="Times New Roman" w:hAnsi="Times New Roman"/>
        </w:rPr>
      </w:pPr>
      <w:r w:rsidRPr="00394461">
        <w:rPr>
          <w:rFonts w:ascii="Times New Roman" w:hAnsi="Times New Roman"/>
        </w:rPr>
        <w:lastRenderedPageBreak/>
        <w:t>Eicher</w:t>
      </w:r>
      <w:ins w:id="94" w:author="Joanne B. Eicher" w:date="2015-06-16T13:44:00Z">
        <w:r w:rsidR="00BF2E53" w:rsidRPr="00394461">
          <w:rPr>
            <w:rFonts w:ascii="Times New Roman" w:hAnsi="Times New Roman"/>
          </w:rPr>
          <w:t>,</w:t>
        </w:r>
      </w:ins>
      <w:r w:rsidR="006F2C69" w:rsidRPr="00394461">
        <w:rPr>
          <w:rFonts w:ascii="Times New Roman" w:hAnsi="Times New Roman"/>
        </w:rPr>
        <w:t xml:space="preserve"> J. B., </w:t>
      </w:r>
      <w:ins w:id="95" w:author="Joanne B. Eicher" w:date="2015-06-16T13:59:00Z">
        <w:r w:rsidR="00C51437" w:rsidRPr="00394461">
          <w:rPr>
            <w:rFonts w:ascii="Times New Roman" w:hAnsi="Times New Roman"/>
          </w:rPr>
          <w:t>(2010). The Berg Encyclopedia of World Dress and Fashion: Print or Online? The Great Debate.</w:t>
        </w:r>
      </w:ins>
      <w:ins w:id="96" w:author="Joanne B. Eicher" w:date="2016-01-22T17:03:00Z">
        <w:r w:rsidR="00BA5C09" w:rsidRPr="00394461">
          <w:rPr>
            <w:rFonts w:ascii="Times New Roman" w:hAnsi="Times New Roman"/>
          </w:rPr>
          <w:t xml:space="preserve"> (Special Topics, Publishing on Dress in the Digital Age: Building Alliances online).</w:t>
        </w:r>
      </w:ins>
      <w:ins w:id="97" w:author="Joanne B. Eicher" w:date="2015-06-16T13:59:00Z">
        <w:r w:rsidR="00C51437" w:rsidRPr="00394461">
          <w:rPr>
            <w:rFonts w:ascii="Times New Roman" w:hAnsi="Times New Roman"/>
          </w:rPr>
          <w:t xml:space="preserve"> ITAA</w:t>
        </w:r>
      </w:ins>
      <w:ins w:id="98" w:author="Joanne B. Eicher" w:date="2016-01-18T14:12:00Z">
        <w:r w:rsidR="00B01340" w:rsidRPr="00394461">
          <w:rPr>
            <w:rFonts w:ascii="Times New Roman" w:hAnsi="Times New Roman"/>
          </w:rPr>
          <w:t xml:space="preserve"> annual meeting</w:t>
        </w:r>
      </w:ins>
      <w:ins w:id="99" w:author="Joanne B. Eicher" w:date="2015-06-16T13:59:00Z">
        <w:r w:rsidR="00C51437" w:rsidRPr="00394461">
          <w:rPr>
            <w:rFonts w:ascii="Times New Roman" w:hAnsi="Times New Roman"/>
          </w:rPr>
          <w:t xml:space="preserve">, Montreal, Canada. </w:t>
        </w:r>
      </w:ins>
    </w:p>
    <w:p w14:paraId="06332108" w14:textId="77777777" w:rsidR="00270341" w:rsidRPr="00394461" w:rsidRDefault="00270341" w:rsidP="006D182F">
      <w:pPr>
        <w:ind w:left="1440" w:hanging="720"/>
        <w:rPr>
          <w:rFonts w:ascii="Times New Roman" w:hAnsi="Times New Roman"/>
        </w:rPr>
      </w:pPr>
      <w:r w:rsidRPr="00394461">
        <w:rPr>
          <w:rFonts w:ascii="Times New Roman" w:hAnsi="Times New Roman"/>
        </w:rPr>
        <w:t>Park, J.</w:t>
      </w:r>
      <w:r w:rsidR="00A8620E" w:rsidRPr="00394461">
        <w:rPr>
          <w:rFonts w:ascii="Times New Roman" w:hAnsi="Times New Roman"/>
        </w:rPr>
        <w:t>,</w:t>
      </w:r>
      <w:r w:rsidRPr="00394461">
        <w:rPr>
          <w:rFonts w:ascii="Times New Roman" w:hAnsi="Times New Roman"/>
        </w:rPr>
        <w:t xml:space="preserve"> </w:t>
      </w:r>
      <w:r w:rsidR="00A8620E" w:rsidRPr="00394461">
        <w:rPr>
          <w:rFonts w:ascii="Times New Roman" w:hAnsi="Times New Roman"/>
        </w:rPr>
        <w:t>&amp;</w:t>
      </w:r>
      <w:r w:rsidRPr="00394461">
        <w:rPr>
          <w:rFonts w:ascii="Times New Roman" w:hAnsi="Times New Roman"/>
        </w:rPr>
        <w:t xml:space="preserve"> Eicher, J.B. (2006). </w:t>
      </w:r>
      <w:r w:rsidRPr="00394461">
        <w:rPr>
          <w:rFonts w:ascii="Times New Roman" w:hAnsi="Times New Roman"/>
          <w:i/>
        </w:rPr>
        <w:t xml:space="preserve">A Multidimensional Inquiry into Two Styles of Body Enclosure in Indian Women’s Dress: Wrapped and </w:t>
      </w:r>
      <w:proofErr w:type="spellStart"/>
      <w:r w:rsidRPr="00394461">
        <w:rPr>
          <w:rFonts w:ascii="Times New Roman" w:hAnsi="Times New Roman"/>
          <w:i/>
        </w:rPr>
        <w:t>Preshaped</w:t>
      </w:r>
      <w:proofErr w:type="spellEnd"/>
      <w:r w:rsidRPr="00394461">
        <w:rPr>
          <w:rFonts w:ascii="Times New Roman" w:hAnsi="Times New Roman"/>
        </w:rPr>
        <w:t xml:space="preserve">. </w:t>
      </w:r>
      <w:ins w:id="100" w:author="Joanne B. Eicher" w:date="2015-06-17T17:36:00Z">
        <w:r w:rsidR="00EC3728" w:rsidRPr="00394461">
          <w:rPr>
            <w:rFonts w:ascii="Times New Roman" w:hAnsi="Times New Roman"/>
            <w:i/>
          </w:rPr>
          <w:t xml:space="preserve">Proceedings of the </w:t>
        </w:r>
      </w:ins>
      <w:r w:rsidRPr="00394461">
        <w:rPr>
          <w:rFonts w:ascii="Times New Roman" w:hAnsi="Times New Roman"/>
          <w:i/>
        </w:rPr>
        <w:t>International Textiles and Apparel Association</w:t>
      </w:r>
      <w:ins w:id="101" w:author="Joanne B. Eicher" w:date="2016-01-24T17:47:00Z">
        <w:r w:rsidR="00066F0E" w:rsidRPr="00394461">
          <w:rPr>
            <w:rFonts w:ascii="Times New Roman" w:hAnsi="Times New Roman"/>
            <w:i/>
          </w:rPr>
          <w:t>, annual meeting</w:t>
        </w:r>
      </w:ins>
      <w:r w:rsidRPr="00394461">
        <w:rPr>
          <w:rFonts w:ascii="Times New Roman" w:hAnsi="Times New Roman"/>
          <w:i/>
        </w:rPr>
        <w:t>.</w:t>
      </w:r>
      <w:ins w:id="102" w:author="Joanne B. Eicher" w:date="2015-06-17T17:36:00Z">
        <w:r w:rsidR="00EC3728" w:rsidRPr="00394461">
          <w:rPr>
            <w:rFonts w:ascii="Times New Roman" w:hAnsi="Times New Roman"/>
            <w:i/>
          </w:rPr>
          <w:t xml:space="preserve"> </w:t>
        </w:r>
      </w:ins>
      <w:ins w:id="103" w:author="Joanne B. Eicher" w:date="2016-01-16T14:39:00Z">
        <w:r w:rsidR="0043613D" w:rsidRPr="00394461">
          <w:rPr>
            <w:rFonts w:ascii="Times New Roman" w:hAnsi="Times New Roman"/>
          </w:rPr>
          <w:t>San Antonio, Texas.</w:t>
        </w:r>
      </w:ins>
    </w:p>
    <w:p w14:paraId="7286EB2C" w14:textId="77777777" w:rsidR="00270341" w:rsidRPr="00394461" w:rsidRDefault="00270341" w:rsidP="006D182F">
      <w:pPr>
        <w:ind w:left="1440" w:hanging="720"/>
        <w:rPr>
          <w:rFonts w:ascii="Times New Roman" w:hAnsi="Times New Roman"/>
        </w:rPr>
      </w:pPr>
      <w:r w:rsidRPr="00394461">
        <w:rPr>
          <w:rFonts w:ascii="Times New Roman" w:hAnsi="Times New Roman"/>
        </w:rPr>
        <w:t>McKinney,</w:t>
      </w:r>
      <w:r w:rsidR="00A8620E" w:rsidRPr="00394461">
        <w:rPr>
          <w:rFonts w:ascii="Times New Roman" w:hAnsi="Times New Roman"/>
        </w:rPr>
        <w:t xml:space="preserve"> E. A., &amp; Eicher, J.B.</w:t>
      </w:r>
      <w:r w:rsidRPr="00394461">
        <w:rPr>
          <w:rFonts w:ascii="Times New Roman" w:hAnsi="Times New Roman"/>
        </w:rPr>
        <w:t xml:space="preserve"> (2005)</w:t>
      </w:r>
      <w:r w:rsidR="00A8620E"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An Unexpected Luxury: Wild Silk Fiber, Yarn and Fabric Production among the Yoruba of Nigeria</w:t>
      </w:r>
      <w:r w:rsidR="009C14BF" w:rsidRPr="00394461">
        <w:rPr>
          <w:rFonts w:ascii="Times New Roman" w:hAnsi="Times New Roman"/>
        </w:rPr>
        <w:t>.</w:t>
      </w:r>
      <w:r w:rsidRPr="00394461">
        <w:rPr>
          <w:rFonts w:ascii="Times New Roman" w:hAnsi="Times New Roman"/>
        </w:rPr>
        <w:t xml:space="preserve"> </w:t>
      </w:r>
      <w:ins w:id="104" w:author="Joanne B. Eicher" w:date="2015-06-17T17:40:00Z">
        <w:r w:rsidR="00BB0CDD" w:rsidRPr="00394461">
          <w:rPr>
            <w:rFonts w:ascii="Times New Roman" w:hAnsi="Times New Roman"/>
            <w:i/>
          </w:rPr>
          <w:t xml:space="preserve">Proceedings of </w:t>
        </w:r>
      </w:ins>
      <w:r w:rsidRPr="00394461">
        <w:rPr>
          <w:rFonts w:ascii="Times New Roman" w:hAnsi="Times New Roman"/>
          <w:i/>
        </w:rPr>
        <w:t>International Textiles and Apparel Association</w:t>
      </w:r>
      <w:ins w:id="105" w:author="Joanne B. Eicher" w:date="2016-01-24T17:47:00Z">
        <w:r w:rsidR="00D43831" w:rsidRPr="00394461">
          <w:rPr>
            <w:rFonts w:ascii="Times New Roman" w:hAnsi="Times New Roman"/>
            <w:i/>
          </w:rPr>
          <w:t xml:space="preserve"> annual meeting</w:t>
        </w:r>
      </w:ins>
      <w:ins w:id="106" w:author="Joanne B. Eicher" w:date="2016-01-16T14:40:00Z">
        <w:r w:rsidR="0020458F" w:rsidRPr="00394461">
          <w:rPr>
            <w:rFonts w:ascii="Times New Roman" w:hAnsi="Times New Roman"/>
            <w:i/>
          </w:rPr>
          <w:t xml:space="preserve">. </w:t>
        </w:r>
        <w:r w:rsidR="0020458F" w:rsidRPr="00394461">
          <w:rPr>
            <w:rFonts w:ascii="Times New Roman" w:hAnsi="Times New Roman"/>
          </w:rPr>
          <w:t>Alexandria, VA</w:t>
        </w:r>
      </w:ins>
    </w:p>
    <w:p w14:paraId="3CF8EAD3" w14:textId="77777777" w:rsidR="00B12030" w:rsidRPr="00394461" w:rsidRDefault="00B12030" w:rsidP="006D182F">
      <w:pPr>
        <w:ind w:left="1440" w:hanging="720"/>
        <w:rPr>
          <w:rFonts w:ascii="Times New Roman" w:hAnsi="Times New Roman"/>
        </w:rPr>
      </w:pPr>
      <w:r w:rsidRPr="00394461">
        <w:rPr>
          <w:rFonts w:ascii="Times New Roman" w:hAnsi="Times New Roman"/>
        </w:rPr>
        <w:t xml:space="preserve">Eicher, J.B. </w:t>
      </w:r>
      <w:r w:rsidR="00365048" w:rsidRPr="00394461">
        <w:rPr>
          <w:rFonts w:ascii="Times New Roman" w:hAnsi="Times New Roman"/>
        </w:rPr>
        <w:t>(2004)</w:t>
      </w:r>
      <w:r w:rsidR="00A8620E" w:rsidRPr="00394461">
        <w:rPr>
          <w:rFonts w:ascii="Times New Roman" w:hAnsi="Times New Roman"/>
        </w:rPr>
        <w:t>.</w:t>
      </w:r>
      <w:r w:rsidR="00365048" w:rsidRPr="00394461">
        <w:rPr>
          <w:rFonts w:ascii="Times New Roman" w:hAnsi="Times New Roman"/>
        </w:rPr>
        <w:t xml:space="preserve"> </w:t>
      </w:r>
      <w:r w:rsidRPr="00394461">
        <w:rPr>
          <w:rFonts w:ascii="Times New Roman" w:hAnsi="Times New Roman"/>
          <w:i/>
        </w:rPr>
        <w:t>A Ping-Pong Example of Cul</w:t>
      </w:r>
      <w:r w:rsidR="00365048" w:rsidRPr="00394461">
        <w:rPr>
          <w:rFonts w:ascii="Times New Roman" w:hAnsi="Times New Roman"/>
          <w:i/>
        </w:rPr>
        <w:t>tural Authentication</w:t>
      </w:r>
      <w:r w:rsidR="00A4488A" w:rsidRPr="00394461">
        <w:rPr>
          <w:rFonts w:ascii="Times New Roman" w:hAnsi="Times New Roman"/>
          <w:i/>
        </w:rPr>
        <w:t xml:space="preserve"> and </w:t>
      </w:r>
      <w:proofErr w:type="spellStart"/>
      <w:r w:rsidR="00A4488A" w:rsidRPr="00394461">
        <w:rPr>
          <w:rFonts w:ascii="Times New Roman" w:hAnsi="Times New Roman"/>
          <w:i/>
        </w:rPr>
        <w:t>Kalabari</w:t>
      </w:r>
      <w:proofErr w:type="spellEnd"/>
      <w:r w:rsidR="00A4488A" w:rsidRPr="00394461">
        <w:rPr>
          <w:rFonts w:ascii="Times New Roman" w:hAnsi="Times New Roman"/>
          <w:i/>
        </w:rPr>
        <w:t xml:space="preserve"> Cut Thread Cloth</w:t>
      </w:r>
      <w:r w:rsidR="00A4488A" w:rsidRPr="00394461">
        <w:rPr>
          <w:rFonts w:ascii="Times New Roman" w:hAnsi="Times New Roman"/>
        </w:rPr>
        <w:t>.</w:t>
      </w:r>
      <w:r w:rsidR="00365048" w:rsidRPr="00394461">
        <w:rPr>
          <w:rFonts w:ascii="Times New Roman" w:hAnsi="Times New Roman"/>
        </w:rPr>
        <w:t xml:space="preserve"> TSA</w:t>
      </w:r>
      <w:ins w:id="107" w:author="Joanne B. Eicher" w:date="2016-01-24T17:47:00Z">
        <w:r w:rsidR="00D43831" w:rsidRPr="00394461">
          <w:rPr>
            <w:rFonts w:ascii="Times New Roman" w:hAnsi="Times New Roman"/>
          </w:rPr>
          <w:t xml:space="preserve"> annual meeting</w:t>
        </w:r>
      </w:ins>
      <w:r w:rsidR="00A4488A" w:rsidRPr="00394461">
        <w:rPr>
          <w:rFonts w:ascii="Times New Roman" w:hAnsi="Times New Roman"/>
        </w:rPr>
        <w:t>,</w:t>
      </w:r>
      <w:r w:rsidR="00365048" w:rsidRPr="00394461">
        <w:rPr>
          <w:rFonts w:ascii="Times New Roman" w:hAnsi="Times New Roman"/>
        </w:rPr>
        <w:t xml:space="preserve"> Oakland, CA</w:t>
      </w:r>
      <w:r w:rsidR="009C14BF" w:rsidRPr="00394461">
        <w:rPr>
          <w:rFonts w:ascii="Times New Roman" w:hAnsi="Times New Roman"/>
        </w:rPr>
        <w:t>.</w:t>
      </w:r>
    </w:p>
    <w:p w14:paraId="34557399" w14:textId="77777777" w:rsidR="008908C2" w:rsidRPr="00394461" w:rsidRDefault="008908C2" w:rsidP="006D182F">
      <w:pPr>
        <w:ind w:left="1440" w:hanging="720"/>
        <w:rPr>
          <w:rFonts w:ascii="Times New Roman" w:hAnsi="Times New Roman"/>
        </w:rPr>
      </w:pPr>
      <w:r w:rsidRPr="00394461">
        <w:rPr>
          <w:rFonts w:ascii="Times New Roman" w:hAnsi="Times New Roman"/>
        </w:rPr>
        <w:t xml:space="preserve">Eicher, J.B. (1999). </w:t>
      </w:r>
      <w:r w:rsidRPr="00394461">
        <w:rPr>
          <w:rFonts w:ascii="Times New Roman" w:hAnsi="Times New Roman"/>
          <w:i/>
        </w:rPr>
        <w:t>The Anthropology of Dress, International Textile and Apparel Association</w:t>
      </w:r>
      <w:ins w:id="108" w:author="Joanne B. Eicher" w:date="2016-01-24T17:47:00Z">
        <w:r w:rsidR="00D43831" w:rsidRPr="00394461">
          <w:rPr>
            <w:rFonts w:ascii="Times New Roman" w:hAnsi="Times New Roman"/>
            <w:i/>
          </w:rPr>
          <w:t xml:space="preserve"> annual meeting</w:t>
        </w:r>
      </w:ins>
      <w:r w:rsidR="009C14BF" w:rsidRPr="00394461">
        <w:rPr>
          <w:rFonts w:ascii="Times New Roman" w:hAnsi="Times New Roman"/>
          <w:i/>
        </w:rPr>
        <w:t>.</w:t>
      </w:r>
      <w:r w:rsidRPr="00394461">
        <w:rPr>
          <w:rFonts w:ascii="Times New Roman" w:hAnsi="Times New Roman"/>
        </w:rPr>
        <w:t xml:space="preserve">  </w:t>
      </w:r>
      <w:r w:rsidR="009C14BF" w:rsidRPr="00394461">
        <w:rPr>
          <w:rFonts w:ascii="Times New Roman" w:hAnsi="Times New Roman"/>
        </w:rPr>
        <w:t xml:space="preserve">Distinguished Scholar Lecture, </w:t>
      </w:r>
      <w:r w:rsidRPr="00394461">
        <w:rPr>
          <w:rFonts w:ascii="Times New Roman" w:hAnsi="Times New Roman"/>
        </w:rPr>
        <w:t>Pasadena, CA.</w:t>
      </w:r>
    </w:p>
    <w:p w14:paraId="4D409158"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Suga, M., &amp; Eicher, J.B. (1997, May 28-June 1). </w:t>
      </w:r>
      <w:r w:rsidRPr="00394461">
        <w:rPr>
          <w:rFonts w:ascii="Times New Roman" w:hAnsi="Times New Roman"/>
          <w:i/>
        </w:rPr>
        <w:t>Sewing as transmission of Hmong heritage in America</w:t>
      </w:r>
      <w:r w:rsidRPr="00394461">
        <w:rPr>
          <w:rFonts w:ascii="Times New Roman" w:hAnsi="Times New Roman"/>
        </w:rPr>
        <w:t>. Abstracts of the Costume Society of America</w:t>
      </w:r>
      <w:ins w:id="109" w:author="Joanne B. Eicher" w:date="2016-01-24T17:47:00Z">
        <w:r w:rsidR="00D43831" w:rsidRPr="00394461">
          <w:rPr>
            <w:rFonts w:ascii="Times New Roman" w:hAnsi="Times New Roman"/>
          </w:rPr>
          <w:t xml:space="preserve"> annual meeting</w:t>
        </w:r>
      </w:ins>
      <w:r w:rsidR="009C14BF" w:rsidRPr="00394461">
        <w:rPr>
          <w:rFonts w:ascii="Times New Roman" w:hAnsi="Times New Roman"/>
        </w:rPr>
        <w:t>,</w:t>
      </w:r>
      <w:r w:rsidRPr="00394461">
        <w:rPr>
          <w:rFonts w:ascii="Times New Roman" w:hAnsi="Times New Roman"/>
        </w:rPr>
        <w:t xml:space="preserve"> Pittsburgh, PA.</w:t>
      </w:r>
    </w:p>
    <w:p w14:paraId="4114B1DD" w14:textId="77777777" w:rsidR="004B7224" w:rsidRPr="00394461" w:rsidRDefault="004B7224" w:rsidP="006D182F">
      <w:pPr>
        <w:ind w:left="1440" w:hanging="720"/>
        <w:rPr>
          <w:rFonts w:ascii="Times New Roman" w:hAnsi="Times New Roman"/>
        </w:rPr>
      </w:pPr>
      <w:proofErr w:type="spellStart"/>
      <w:r w:rsidRPr="00394461">
        <w:rPr>
          <w:rFonts w:ascii="Times New Roman" w:hAnsi="Times New Roman"/>
        </w:rPr>
        <w:t>Eicher,J.B</w:t>
      </w:r>
      <w:proofErr w:type="spellEnd"/>
      <w:r w:rsidRPr="00394461">
        <w:rPr>
          <w:rFonts w:ascii="Times New Roman" w:hAnsi="Times New Roman"/>
        </w:rPr>
        <w:t xml:space="preserve">. (1996) </w:t>
      </w:r>
      <w:r w:rsidRPr="00394461">
        <w:rPr>
          <w:rFonts w:ascii="Times New Roman" w:hAnsi="Times New Roman"/>
          <w:i/>
        </w:rPr>
        <w:t xml:space="preserve">Exploring Dress and Culture, </w:t>
      </w:r>
      <w:ins w:id="110" w:author="Joanne B. Eicher" w:date="2015-06-17T17:32:00Z">
        <w:r w:rsidR="00C45859" w:rsidRPr="00394461">
          <w:rPr>
            <w:rFonts w:ascii="Times New Roman" w:hAnsi="Times New Roman"/>
            <w:i/>
          </w:rPr>
          <w:t>Proceeding of the International Textiles and Apparel Association</w:t>
        </w:r>
      </w:ins>
      <w:ins w:id="111" w:author="Joanne B. Eicher" w:date="2016-01-24T17:48:00Z">
        <w:r w:rsidR="00D43831" w:rsidRPr="00394461">
          <w:rPr>
            <w:rFonts w:ascii="Times New Roman" w:hAnsi="Times New Roman"/>
            <w:i/>
          </w:rPr>
          <w:t xml:space="preserve"> annual meeting.</w:t>
        </w:r>
      </w:ins>
      <w:ins w:id="112" w:author="Joanne B. Eicher" w:date="2015-06-17T17:32:00Z">
        <w:r w:rsidR="00C45859" w:rsidRPr="00394461">
          <w:rPr>
            <w:rFonts w:ascii="Times New Roman" w:hAnsi="Times New Roman"/>
          </w:rPr>
          <w:t xml:space="preserve"> (</w:t>
        </w:r>
      </w:ins>
      <w:r w:rsidRPr="00394461">
        <w:rPr>
          <w:rFonts w:ascii="Times New Roman" w:hAnsi="Times New Roman"/>
        </w:rPr>
        <w:t>p 303</w:t>
      </w:r>
      <w:ins w:id="113" w:author="Joanne B. Eicher" w:date="2015-06-17T17:32:00Z">
        <w:r w:rsidR="00C45859" w:rsidRPr="00394461">
          <w:rPr>
            <w:rFonts w:ascii="Times New Roman" w:hAnsi="Times New Roman"/>
          </w:rPr>
          <w:t>)</w:t>
        </w:r>
      </w:ins>
      <w:r w:rsidRPr="00394461">
        <w:rPr>
          <w:rFonts w:ascii="Times New Roman" w:hAnsi="Times New Roman"/>
        </w:rPr>
        <w:t>.</w:t>
      </w:r>
      <w:ins w:id="114" w:author="Joanne B. Eicher" w:date="2015-06-17T17:34:00Z">
        <w:r w:rsidR="00442014" w:rsidRPr="00394461">
          <w:rPr>
            <w:rFonts w:ascii="Times New Roman" w:hAnsi="Times New Roman"/>
          </w:rPr>
          <w:t xml:space="preserve"> </w:t>
        </w:r>
        <w:r w:rsidR="003422D9" w:rsidRPr="00394461">
          <w:rPr>
            <w:rFonts w:ascii="Times New Roman" w:hAnsi="Times New Roman"/>
          </w:rPr>
          <w:t>Banff, Canada</w:t>
        </w:r>
        <w:r w:rsidR="00C45859" w:rsidRPr="00394461">
          <w:rPr>
            <w:rFonts w:ascii="Times New Roman" w:hAnsi="Times New Roman"/>
          </w:rPr>
          <w:t>.</w:t>
        </w:r>
      </w:ins>
    </w:p>
    <w:p w14:paraId="51F83D68" w14:textId="77777777" w:rsidR="00CC39BB" w:rsidRPr="00394461" w:rsidRDefault="00CC39BB" w:rsidP="006D182F">
      <w:pPr>
        <w:ind w:left="1440" w:hanging="720"/>
        <w:rPr>
          <w:rFonts w:ascii="Times New Roman" w:hAnsi="Times New Roman"/>
        </w:rPr>
      </w:pPr>
      <w:r w:rsidRPr="00394461">
        <w:rPr>
          <w:rFonts w:ascii="Times New Roman" w:hAnsi="Times New Roman"/>
        </w:rPr>
        <w:t>Eicher, J. B. (1995)</w:t>
      </w:r>
      <w:r w:rsidR="00A8620E"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 xml:space="preserve">QST Commemorative Lecturer: </w:t>
      </w:r>
      <w:r w:rsidR="00FE54F2" w:rsidRPr="00394461">
        <w:rPr>
          <w:rFonts w:ascii="Times New Roman" w:hAnsi="Times New Roman"/>
          <w:i/>
        </w:rPr>
        <w:t>The Complex Act of Dress</w:t>
      </w:r>
      <w:r w:rsidR="00FE54F2" w:rsidRPr="00394461">
        <w:rPr>
          <w:rFonts w:ascii="Times New Roman" w:hAnsi="Times New Roman"/>
        </w:rPr>
        <w:t xml:space="preserve">, </w:t>
      </w:r>
      <w:r w:rsidR="00C15026" w:rsidRPr="00394461">
        <w:rPr>
          <w:rFonts w:ascii="Times New Roman" w:hAnsi="Times New Roman"/>
        </w:rPr>
        <w:t xml:space="preserve">Proceedings of the </w:t>
      </w:r>
      <w:r w:rsidR="00FE54F2" w:rsidRPr="00394461">
        <w:rPr>
          <w:rFonts w:ascii="Times New Roman" w:hAnsi="Times New Roman"/>
        </w:rPr>
        <w:t>International Textiles and Apparel Association</w:t>
      </w:r>
      <w:ins w:id="115" w:author="Joanne B. Eicher" w:date="2016-01-24T17:48:00Z">
        <w:r w:rsidR="00D43831" w:rsidRPr="00394461">
          <w:rPr>
            <w:rFonts w:ascii="Times New Roman" w:hAnsi="Times New Roman"/>
          </w:rPr>
          <w:t xml:space="preserve"> annual meeting</w:t>
        </w:r>
      </w:ins>
      <w:r w:rsidR="00FE54F2" w:rsidRPr="00394461">
        <w:rPr>
          <w:rFonts w:ascii="Times New Roman" w:hAnsi="Times New Roman"/>
        </w:rPr>
        <w:t>, Pasadena, CA.</w:t>
      </w:r>
    </w:p>
    <w:p w14:paraId="3B589B9E"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w:t>
      </w:r>
      <w:r w:rsidR="00A8620E" w:rsidRPr="00394461">
        <w:rPr>
          <w:rFonts w:ascii="Times New Roman" w:hAnsi="Times New Roman"/>
        </w:rPr>
        <w:t>J.B., &amp; Miller, K.A. (1994, October</w:t>
      </w:r>
      <w:r w:rsidRPr="00394461">
        <w:rPr>
          <w:rFonts w:ascii="Times New Roman" w:hAnsi="Times New Roman"/>
        </w:rPr>
        <w:t xml:space="preserve">). </w:t>
      </w:r>
      <w:r w:rsidRPr="00394461">
        <w:rPr>
          <w:rFonts w:ascii="Times New Roman" w:hAnsi="Times New Roman"/>
          <w:i/>
        </w:rPr>
        <w:t>Dress and the public, private and secret se</w:t>
      </w:r>
      <w:r w:rsidR="009C14BF" w:rsidRPr="00394461">
        <w:rPr>
          <w:rFonts w:ascii="Times New Roman" w:hAnsi="Times New Roman"/>
          <w:i/>
        </w:rPr>
        <w:t>lf: Revisiting the model:</w:t>
      </w:r>
      <w:r w:rsidRPr="00394461">
        <w:rPr>
          <w:rFonts w:ascii="Times New Roman" w:hAnsi="Times New Roman"/>
          <w:i/>
        </w:rPr>
        <w:t xml:space="preserve"> Proceedings of the International Textiles and Apparel Association</w:t>
      </w:r>
      <w:ins w:id="116" w:author="Joanne B. Eicher" w:date="2016-01-24T17:48:00Z">
        <w:r w:rsidR="00D43831" w:rsidRPr="00394461">
          <w:rPr>
            <w:rFonts w:ascii="Times New Roman" w:hAnsi="Times New Roman"/>
            <w:i/>
          </w:rPr>
          <w:t xml:space="preserve"> annual meeting</w:t>
        </w:r>
      </w:ins>
      <w:r w:rsidRPr="00394461">
        <w:rPr>
          <w:rFonts w:ascii="Times New Roman" w:hAnsi="Times New Roman"/>
        </w:rPr>
        <w:t>. (p. 145). Minneapolis, MN.</w:t>
      </w:r>
    </w:p>
    <w:p w14:paraId="5156D843"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xml:space="preserve">, </w:t>
      </w:r>
      <w:r w:rsidR="00A8620E" w:rsidRPr="00394461">
        <w:rPr>
          <w:rFonts w:ascii="Times New Roman" w:hAnsi="Times New Roman"/>
        </w:rPr>
        <w:t>T.V., &amp; Eicher, J.B. (1994, October</w:t>
      </w:r>
      <w:r w:rsidRPr="00394461">
        <w:rPr>
          <w:rFonts w:ascii="Times New Roman" w:hAnsi="Times New Roman"/>
        </w:rPr>
        <w:t xml:space="preserve">). </w:t>
      </w:r>
      <w:r w:rsidRPr="00394461">
        <w:rPr>
          <w:rFonts w:ascii="Times New Roman" w:hAnsi="Times New Roman"/>
          <w:i/>
        </w:rPr>
        <w:t>Re-examining cultural authentication to analyze dress and textiles</w:t>
      </w:r>
      <w:r w:rsidR="009C14BF" w:rsidRPr="00394461">
        <w:rPr>
          <w:rFonts w:ascii="Times New Roman" w:hAnsi="Times New Roman"/>
          <w:i/>
        </w:rPr>
        <w:t>:</w:t>
      </w:r>
      <w:r w:rsidRPr="00394461">
        <w:rPr>
          <w:rFonts w:ascii="Times New Roman" w:hAnsi="Times New Roman"/>
          <w:i/>
        </w:rPr>
        <w:t xml:space="preserve"> Proceedings of the International Textiles and Apparel Association</w:t>
      </w:r>
      <w:ins w:id="117" w:author="Joanne B. Eicher" w:date="2016-01-24T17:48:00Z">
        <w:r w:rsidR="00D43831" w:rsidRPr="00394461">
          <w:rPr>
            <w:rFonts w:ascii="Times New Roman" w:hAnsi="Times New Roman"/>
            <w:i/>
          </w:rPr>
          <w:t xml:space="preserve"> annual meeting</w:t>
        </w:r>
      </w:ins>
      <w:r w:rsidRPr="00394461">
        <w:rPr>
          <w:rFonts w:ascii="Times New Roman" w:hAnsi="Times New Roman"/>
          <w:i/>
        </w:rPr>
        <w:t>.</w:t>
      </w:r>
      <w:r w:rsidRPr="00394461">
        <w:rPr>
          <w:rFonts w:ascii="Times New Roman" w:hAnsi="Times New Roman"/>
        </w:rPr>
        <w:t xml:space="preserve"> (p. 116). Minneapolis, MN</w:t>
      </w:r>
      <w:ins w:id="118" w:author="Joanne B. Eicher" w:date="2016-01-24T17:49:00Z">
        <w:r w:rsidR="007F2BF0" w:rsidRPr="00394461">
          <w:rPr>
            <w:rFonts w:ascii="Times New Roman" w:hAnsi="Times New Roman"/>
          </w:rPr>
          <w:t>.</w:t>
        </w:r>
      </w:ins>
    </w:p>
    <w:p w14:paraId="0BB35058" w14:textId="4036DD95" w:rsidR="00270341" w:rsidRPr="00394461" w:rsidRDefault="00270341" w:rsidP="00050366">
      <w:pPr>
        <w:ind w:left="1440" w:hanging="720"/>
        <w:rPr>
          <w:rFonts w:ascii="Times New Roman" w:hAnsi="Times New Roman"/>
          <w:i/>
        </w:rPr>
      </w:pPr>
      <w:proofErr w:type="spellStart"/>
      <w:r w:rsidRPr="00394461">
        <w:rPr>
          <w:rFonts w:ascii="Times New Roman" w:hAnsi="Times New Roman"/>
        </w:rPr>
        <w:t>Griebel</w:t>
      </w:r>
      <w:proofErr w:type="spellEnd"/>
      <w:r w:rsidRPr="00394461">
        <w:rPr>
          <w:rFonts w:ascii="Times New Roman" w:hAnsi="Times New Roman"/>
        </w:rPr>
        <w:t xml:space="preserve">, H.B., &amp; Eicher, J.B. (1994, </w:t>
      </w:r>
      <w:r w:rsidR="00A8620E" w:rsidRPr="00394461">
        <w:rPr>
          <w:rFonts w:ascii="Times New Roman" w:hAnsi="Times New Roman"/>
        </w:rPr>
        <w:t>October</w:t>
      </w:r>
      <w:r w:rsidRPr="00394461">
        <w:rPr>
          <w:rFonts w:ascii="Times New Roman" w:hAnsi="Times New Roman"/>
        </w:rPr>
        <w:t xml:space="preserve">). </w:t>
      </w:r>
      <w:r w:rsidRPr="00394461">
        <w:rPr>
          <w:rFonts w:ascii="Times New Roman" w:hAnsi="Times New Roman"/>
          <w:i/>
        </w:rPr>
        <w:t>The African American woman’s headwrap: Paradox and meaning</w:t>
      </w:r>
      <w:r w:rsidR="009C14BF" w:rsidRPr="00394461">
        <w:rPr>
          <w:rFonts w:ascii="Times New Roman" w:hAnsi="Times New Roman"/>
          <w:i/>
        </w:rPr>
        <w:t>:</w:t>
      </w:r>
      <w:r w:rsidRPr="00394461">
        <w:rPr>
          <w:rFonts w:ascii="Times New Roman" w:hAnsi="Times New Roman"/>
          <w:i/>
        </w:rPr>
        <w:t xml:space="preserve"> Proceedings of the International Textiles and Apparel Association</w:t>
      </w:r>
      <w:ins w:id="119" w:author="Joanne B. Eicher" w:date="2016-01-24T17:48:00Z">
        <w:r w:rsidR="00D43831" w:rsidRPr="00394461">
          <w:rPr>
            <w:rFonts w:ascii="Times New Roman" w:hAnsi="Times New Roman"/>
            <w:i/>
          </w:rPr>
          <w:t xml:space="preserve"> </w:t>
        </w:r>
      </w:ins>
      <w:r w:rsidR="00050366" w:rsidRPr="00394461">
        <w:rPr>
          <w:rFonts w:ascii="Times New Roman" w:hAnsi="Times New Roman"/>
          <w:i/>
        </w:rPr>
        <w:t>A</w:t>
      </w:r>
      <w:ins w:id="120" w:author="Joanne B. Eicher" w:date="2016-01-24T17:48:00Z">
        <w:r w:rsidR="00D43831" w:rsidRPr="00394461">
          <w:rPr>
            <w:rFonts w:ascii="Times New Roman" w:hAnsi="Times New Roman"/>
            <w:i/>
          </w:rPr>
          <w:t xml:space="preserve">nnual </w:t>
        </w:r>
      </w:ins>
      <w:r w:rsidR="00050366" w:rsidRPr="00394461">
        <w:rPr>
          <w:rFonts w:ascii="Times New Roman" w:hAnsi="Times New Roman"/>
          <w:i/>
        </w:rPr>
        <w:t>M</w:t>
      </w:r>
      <w:ins w:id="121" w:author="Joanne B. Eicher" w:date="2016-01-24T17:48:00Z">
        <w:r w:rsidR="00D43831" w:rsidRPr="00394461">
          <w:rPr>
            <w:rFonts w:ascii="Times New Roman" w:hAnsi="Times New Roman"/>
            <w:i/>
          </w:rPr>
          <w:t>eeting</w:t>
        </w:r>
      </w:ins>
      <w:r w:rsidRPr="00394461">
        <w:rPr>
          <w:rFonts w:ascii="Times New Roman" w:hAnsi="Times New Roman"/>
          <w:i/>
        </w:rPr>
        <w:t>.</w:t>
      </w:r>
      <w:r w:rsidRPr="00394461">
        <w:rPr>
          <w:rFonts w:ascii="Times New Roman" w:hAnsi="Times New Roman"/>
        </w:rPr>
        <w:t xml:space="preserve"> (p. 116</w:t>
      </w:r>
      <w:r w:rsidR="009C14BF" w:rsidRPr="00394461">
        <w:rPr>
          <w:rFonts w:ascii="Times New Roman" w:hAnsi="Times New Roman"/>
        </w:rPr>
        <w:t>). Minneapolis, MN</w:t>
      </w:r>
      <w:ins w:id="122" w:author="Joanne B. Eicher" w:date="2016-01-24T17:49:00Z">
        <w:r w:rsidR="007F2BF0" w:rsidRPr="00394461">
          <w:rPr>
            <w:rFonts w:ascii="Times New Roman" w:hAnsi="Times New Roman"/>
          </w:rPr>
          <w:t>.</w:t>
        </w:r>
      </w:ins>
    </w:p>
    <w:p w14:paraId="791DF6D0" w14:textId="36BD42D9" w:rsidR="00270341" w:rsidRPr="00394461" w:rsidRDefault="00270341" w:rsidP="006D182F">
      <w:pPr>
        <w:ind w:left="1440" w:hanging="720"/>
        <w:rPr>
          <w:rFonts w:ascii="Times New Roman" w:hAnsi="Times New Roman"/>
        </w:rPr>
      </w:pPr>
      <w:proofErr w:type="spellStart"/>
      <w:r w:rsidRPr="00394461">
        <w:rPr>
          <w:rFonts w:ascii="Times New Roman" w:hAnsi="Times New Roman"/>
        </w:rPr>
        <w:t>Renne</w:t>
      </w:r>
      <w:proofErr w:type="spellEnd"/>
      <w:r w:rsidRPr="00394461">
        <w:rPr>
          <w:rFonts w:ascii="Times New Roman" w:hAnsi="Times New Roman"/>
        </w:rPr>
        <w:t>,</w:t>
      </w:r>
      <w:r w:rsidR="00BF62AD" w:rsidRPr="00394461">
        <w:rPr>
          <w:rFonts w:ascii="Times New Roman" w:hAnsi="Times New Roman"/>
        </w:rPr>
        <w:t xml:space="preserve"> E., &amp; Eicher, J.B. (1994, September</w:t>
      </w:r>
      <w:r w:rsidRPr="00394461">
        <w:rPr>
          <w:rFonts w:ascii="Times New Roman" w:hAnsi="Times New Roman"/>
        </w:rPr>
        <w:t xml:space="preserve">). </w:t>
      </w:r>
      <w:r w:rsidRPr="00394461">
        <w:rPr>
          <w:rFonts w:ascii="Times New Roman" w:hAnsi="Times New Roman"/>
          <w:i/>
        </w:rPr>
        <w:t>The transformation of men into masquerades and Indian madras into masq</w:t>
      </w:r>
      <w:r w:rsidR="009C14BF" w:rsidRPr="00394461">
        <w:rPr>
          <w:rFonts w:ascii="Times New Roman" w:hAnsi="Times New Roman"/>
          <w:i/>
        </w:rPr>
        <w:t xml:space="preserve">uerade cloth in </w:t>
      </w:r>
      <w:proofErr w:type="spellStart"/>
      <w:r w:rsidR="009C14BF" w:rsidRPr="00394461">
        <w:rPr>
          <w:rFonts w:ascii="Times New Roman" w:hAnsi="Times New Roman"/>
          <w:i/>
        </w:rPr>
        <w:t>Buguma</w:t>
      </w:r>
      <w:proofErr w:type="spellEnd"/>
      <w:r w:rsidR="009C14BF" w:rsidRPr="00394461">
        <w:rPr>
          <w:rFonts w:ascii="Times New Roman" w:hAnsi="Times New Roman"/>
          <w:i/>
        </w:rPr>
        <w:t>, Nigeria:</w:t>
      </w:r>
      <w:r w:rsidRPr="00394461">
        <w:rPr>
          <w:rFonts w:ascii="Times New Roman" w:hAnsi="Times New Roman"/>
          <w:i/>
        </w:rPr>
        <w:t xml:space="preserve"> Proceedings of the Fourth Biennial Symposium of the Textile Society of America (Contact, Crossover, Continuity)</w:t>
      </w:r>
      <w:ins w:id="123" w:author="Joanne B. Eicher" w:date="2016-01-24T17:49:00Z">
        <w:r w:rsidR="007F2BF0" w:rsidRPr="00394461">
          <w:rPr>
            <w:rFonts w:ascii="Times New Roman" w:hAnsi="Times New Roman"/>
            <w:i/>
          </w:rPr>
          <w:t xml:space="preserve"> </w:t>
        </w:r>
      </w:ins>
      <w:r w:rsidR="00050366" w:rsidRPr="00394461">
        <w:rPr>
          <w:rFonts w:ascii="Times New Roman" w:hAnsi="Times New Roman"/>
          <w:i/>
        </w:rPr>
        <w:t>A</w:t>
      </w:r>
      <w:ins w:id="124" w:author="Joanne B. Eicher" w:date="2016-01-24T17:49:00Z">
        <w:r w:rsidR="007F2BF0" w:rsidRPr="00394461">
          <w:rPr>
            <w:rFonts w:ascii="Times New Roman" w:hAnsi="Times New Roman"/>
            <w:i/>
          </w:rPr>
          <w:t xml:space="preserve">nnual </w:t>
        </w:r>
      </w:ins>
      <w:r w:rsidR="00050366" w:rsidRPr="00394461">
        <w:rPr>
          <w:rFonts w:ascii="Times New Roman" w:hAnsi="Times New Roman"/>
          <w:i/>
        </w:rPr>
        <w:t>M</w:t>
      </w:r>
      <w:ins w:id="125" w:author="Joanne B. Eicher" w:date="2016-01-24T17:49:00Z">
        <w:r w:rsidR="007F2BF0" w:rsidRPr="00394461">
          <w:rPr>
            <w:rFonts w:ascii="Times New Roman" w:hAnsi="Times New Roman"/>
            <w:i/>
          </w:rPr>
          <w:t>eeting.</w:t>
        </w:r>
      </w:ins>
      <w:r w:rsidR="009C14BF" w:rsidRPr="00394461">
        <w:rPr>
          <w:rFonts w:ascii="Times New Roman" w:hAnsi="Times New Roman"/>
          <w:i/>
        </w:rPr>
        <w:t xml:space="preserve"> </w:t>
      </w:r>
      <w:r w:rsidR="009C14BF" w:rsidRPr="00394461">
        <w:rPr>
          <w:rFonts w:ascii="Times New Roman" w:hAnsi="Times New Roman"/>
        </w:rPr>
        <w:t>(pp.</w:t>
      </w:r>
      <w:r w:rsidRPr="00394461">
        <w:rPr>
          <w:rFonts w:ascii="Times New Roman" w:hAnsi="Times New Roman"/>
        </w:rPr>
        <w:t xml:space="preserve"> 53-62</w:t>
      </w:r>
      <w:r w:rsidR="009C14BF" w:rsidRPr="00394461">
        <w:rPr>
          <w:rFonts w:ascii="Times New Roman" w:hAnsi="Times New Roman"/>
        </w:rPr>
        <w:t>). St. Paul, MN</w:t>
      </w:r>
      <w:ins w:id="126" w:author="Joanne B. Eicher" w:date="2016-01-24T17:49:00Z">
        <w:r w:rsidR="007F2BF0" w:rsidRPr="00394461">
          <w:rPr>
            <w:rFonts w:ascii="Times New Roman" w:hAnsi="Times New Roman"/>
          </w:rPr>
          <w:t>.</w:t>
        </w:r>
      </w:ins>
      <w:r w:rsidR="009C14BF" w:rsidRPr="00394461">
        <w:rPr>
          <w:rFonts w:ascii="Times New Roman" w:hAnsi="Times New Roman"/>
        </w:rPr>
        <w:t>.</w:t>
      </w:r>
    </w:p>
    <w:p w14:paraId="0D928845" w14:textId="2E4F7180" w:rsidR="00270341" w:rsidRPr="00394461" w:rsidRDefault="00270341" w:rsidP="003036AD">
      <w:pPr>
        <w:ind w:left="1440" w:hanging="720"/>
        <w:rPr>
          <w:rFonts w:ascii="Times New Roman" w:hAnsi="Times New Roman"/>
        </w:rPr>
      </w:pPr>
      <w:r w:rsidRPr="00394461">
        <w:rPr>
          <w:rFonts w:ascii="Times New Roman" w:hAnsi="Times New Roman"/>
        </w:rPr>
        <w:t xml:space="preserve">Eicher, J.B. (1993, </w:t>
      </w:r>
      <w:r w:rsidR="00BF62AD" w:rsidRPr="00394461">
        <w:rPr>
          <w:rFonts w:ascii="Times New Roman" w:hAnsi="Times New Roman"/>
        </w:rPr>
        <w:t>November</w:t>
      </w:r>
      <w:r w:rsidRPr="00394461">
        <w:rPr>
          <w:rFonts w:ascii="Times New Roman" w:hAnsi="Times New Roman"/>
        </w:rPr>
        <w:t xml:space="preserve">). </w:t>
      </w:r>
      <w:r w:rsidRPr="00394461">
        <w:rPr>
          <w:rFonts w:ascii="Times New Roman" w:hAnsi="Times New Roman"/>
          <w:i/>
        </w:rPr>
        <w:t>Dress, gender identity, and the public display of skin</w:t>
      </w:r>
      <w:r w:rsidR="009C14BF" w:rsidRPr="00394461">
        <w:rPr>
          <w:rFonts w:ascii="Times New Roman" w:hAnsi="Times New Roman"/>
          <w:i/>
        </w:rPr>
        <w:t>:</w:t>
      </w:r>
      <w:r w:rsidRPr="00394461">
        <w:rPr>
          <w:rFonts w:ascii="Times New Roman" w:hAnsi="Times New Roman"/>
          <w:i/>
        </w:rPr>
        <w:t xml:space="preserve"> Proceedings of the International Textiles and Apparel Association</w:t>
      </w:r>
      <w:r w:rsidR="00B56FED" w:rsidRPr="00394461">
        <w:rPr>
          <w:rFonts w:ascii="Times New Roman" w:hAnsi="Times New Roman"/>
          <w:i/>
        </w:rPr>
        <w:t xml:space="preserve"> Annual Meeting</w:t>
      </w:r>
      <w:r w:rsidRPr="00394461">
        <w:rPr>
          <w:rFonts w:ascii="Times New Roman" w:hAnsi="Times New Roman"/>
        </w:rPr>
        <w:t>. (p. 122). White Sulphur Springs, WV.</w:t>
      </w:r>
    </w:p>
    <w:p w14:paraId="49827889" w14:textId="77777777" w:rsidR="00270341" w:rsidRPr="00394461" w:rsidRDefault="00270341" w:rsidP="006D182F">
      <w:pPr>
        <w:ind w:left="1440" w:hanging="720"/>
        <w:rPr>
          <w:rFonts w:ascii="Times New Roman" w:hAnsi="Times New Roman"/>
        </w:rPr>
      </w:pPr>
      <w:r w:rsidRPr="00394461">
        <w:rPr>
          <w:rFonts w:ascii="Times New Roman" w:hAnsi="Times New Roman"/>
        </w:rPr>
        <w:t>Rutherford-Black</w:t>
      </w:r>
      <w:r w:rsidR="00BF62AD" w:rsidRPr="00394461">
        <w:rPr>
          <w:rFonts w:ascii="Times New Roman" w:hAnsi="Times New Roman"/>
        </w:rPr>
        <w:t>, C., &amp; Eicher, J.B. (1993, November</w:t>
      </w:r>
      <w:r w:rsidRPr="00394461">
        <w:rPr>
          <w:rFonts w:ascii="Times New Roman" w:hAnsi="Times New Roman"/>
        </w:rPr>
        <w:t xml:space="preserve">). </w:t>
      </w:r>
      <w:r w:rsidRPr="00394461">
        <w:rPr>
          <w:rFonts w:ascii="Times New Roman" w:hAnsi="Times New Roman"/>
          <w:i/>
        </w:rPr>
        <w:t>Classification system for types of dress: Application and implications for visual analysis</w:t>
      </w:r>
      <w:r w:rsidR="009C14BF" w:rsidRPr="00394461">
        <w:rPr>
          <w:rFonts w:ascii="Times New Roman" w:hAnsi="Times New Roman"/>
          <w:i/>
        </w:rPr>
        <w:t>:</w:t>
      </w:r>
      <w:r w:rsidRPr="00394461">
        <w:rPr>
          <w:rFonts w:ascii="Times New Roman" w:hAnsi="Times New Roman"/>
          <w:i/>
        </w:rPr>
        <w:t xml:space="preserve"> Proceedings of the International Textiles and Apparel Association</w:t>
      </w:r>
      <w:ins w:id="127" w:author="Joanne B. Eicher" w:date="2016-01-24T17:50:00Z">
        <w:r w:rsidR="00D06813" w:rsidRPr="00394461">
          <w:rPr>
            <w:rFonts w:ascii="Times New Roman" w:hAnsi="Times New Roman"/>
            <w:i/>
          </w:rPr>
          <w:t xml:space="preserve"> Annual Meeting</w:t>
        </w:r>
      </w:ins>
      <w:r w:rsidRPr="00394461">
        <w:rPr>
          <w:rFonts w:ascii="Times New Roman" w:hAnsi="Times New Roman"/>
        </w:rPr>
        <w:t>. (p. 108). White Sulphur Springs, WV</w:t>
      </w:r>
      <w:ins w:id="128" w:author="Joanne B. Eicher" w:date="2016-01-24T17:50:00Z">
        <w:r w:rsidR="00D06813" w:rsidRPr="00394461">
          <w:rPr>
            <w:rFonts w:ascii="Times New Roman" w:hAnsi="Times New Roman"/>
          </w:rPr>
          <w:t>.</w:t>
        </w:r>
      </w:ins>
    </w:p>
    <w:p w14:paraId="2D5705D3"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Kim, H.J., &amp; Eicher, J.B. (1993, June 2). </w:t>
      </w:r>
      <w:r w:rsidRPr="00394461">
        <w:rPr>
          <w:rFonts w:ascii="Times New Roman" w:hAnsi="Times New Roman"/>
          <w:i/>
        </w:rPr>
        <w:t>Dressed for death: Korea</w:t>
      </w:r>
      <w:r w:rsidR="009C14BF" w:rsidRPr="00394461">
        <w:rPr>
          <w:rFonts w:ascii="Times New Roman" w:hAnsi="Times New Roman"/>
          <w:i/>
        </w:rPr>
        <w:t>n shroud selection in Minnesota:</w:t>
      </w:r>
      <w:r w:rsidRPr="00394461">
        <w:rPr>
          <w:rFonts w:ascii="Times New Roman" w:hAnsi="Times New Roman"/>
          <w:i/>
        </w:rPr>
        <w:t xml:space="preserve"> Proceedings of the Costume Society of America Annual Meeting.</w:t>
      </w:r>
      <w:r w:rsidRPr="00394461">
        <w:rPr>
          <w:rFonts w:ascii="Times New Roman" w:hAnsi="Times New Roman"/>
        </w:rPr>
        <w:t xml:space="preserve"> Seattle, W</w:t>
      </w:r>
      <w:ins w:id="129" w:author="Joanne B. Eicher" w:date="2016-01-24T17:50:00Z">
        <w:r w:rsidR="000400FB" w:rsidRPr="00394461">
          <w:rPr>
            <w:rFonts w:ascii="Times New Roman" w:hAnsi="Times New Roman"/>
          </w:rPr>
          <w:t>A</w:t>
        </w:r>
      </w:ins>
      <w:r w:rsidRPr="00394461">
        <w:rPr>
          <w:rFonts w:ascii="Times New Roman" w:hAnsi="Times New Roman"/>
        </w:rPr>
        <w:t>.</w:t>
      </w:r>
    </w:p>
    <w:p w14:paraId="7E873243" w14:textId="77777777" w:rsidR="00270341" w:rsidRPr="00394461" w:rsidRDefault="00270341" w:rsidP="006D182F">
      <w:pPr>
        <w:ind w:left="1440" w:hanging="720"/>
        <w:rPr>
          <w:rFonts w:ascii="Times New Roman" w:hAnsi="Times New Roman"/>
        </w:rPr>
      </w:pPr>
      <w:r w:rsidRPr="00394461">
        <w:rPr>
          <w:rFonts w:ascii="Times New Roman" w:hAnsi="Times New Roman"/>
        </w:rPr>
        <w:lastRenderedPageBreak/>
        <w:t>Lynch, A., Detzner</w:t>
      </w:r>
      <w:r w:rsidR="00BF62AD" w:rsidRPr="00394461">
        <w:rPr>
          <w:rFonts w:ascii="Times New Roman" w:hAnsi="Times New Roman"/>
        </w:rPr>
        <w:t>, D., &amp; Eicher, J.B. (1992, October</w:t>
      </w:r>
      <w:r w:rsidRPr="00394461">
        <w:rPr>
          <w:rFonts w:ascii="Times New Roman" w:hAnsi="Times New Roman"/>
        </w:rPr>
        <w:t xml:space="preserve"> 23). </w:t>
      </w:r>
      <w:r w:rsidRPr="00394461">
        <w:rPr>
          <w:rFonts w:ascii="Times New Roman" w:hAnsi="Times New Roman"/>
          <w:i/>
        </w:rPr>
        <w:t>Cross-disciplinary research between textiles and clothing and family social</w:t>
      </w:r>
      <w:r w:rsidR="009C14BF" w:rsidRPr="00394461">
        <w:rPr>
          <w:rFonts w:ascii="Times New Roman" w:hAnsi="Times New Roman"/>
          <w:i/>
        </w:rPr>
        <w:t xml:space="preserve"> sciences: A case study example:</w:t>
      </w:r>
      <w:r w:rsidRPr="00394461">
        <w:rPr>
          <w:rFonts w:ascii="Times New Roman" w:hAnsi="Times New Roman"/>
          <w:i/>
        </w:rPr>
        <w:t xml:space="preserve"> Proceedings of the International Textiles and Apparel Association</w:t>
      </w:r>
      <w:ins w:id="130" w:author="Joanne B. Eicher" w:date="2016-01-24T17:51:00Z">
        <w:r w:rsidR="000400FB" w:rsidRPr="00394461">
          <w:rPr>
            <w:rFonts w:ascii="Times New Roman" w:hAnsi="Times New Roman"/>
            <w:i/>
          </w:rPr>
          <w:t xml:space="preserve"> Annual Meeting</w:t>
        </w:r>
      </w:ins>
      <w:r w:rsidRPr="00394461">
        <w:rPr>
          <w:rFonts w:ascii="Times New Roman" w:hAnsi="Times New Roman"/>
        </w:rPr>
        <w:t>. (p. 77). Columbus.</w:t>
      </w:r>
    </w:p>
    <w:p w14:paraId="23A0208A"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Baizerman</w:t>
      </w:r>
      <w:proofErr w:type="spellEnd"/>
      <w:r w:rsidRPr="00394461">
        <w:rPr>
          <w:rFonts w:ascii="Times New Roman" w:hAnsi="Times New Roman"/>
        </w:rPr>
        <w:t xml:space="preserve">, S., Eicher, J.B., &amp; Cerny, C.A. (1989, May). </w:t>
      </w:r>
      <w:r w:rsidRPr="00394461">
        <w:rPr>
          <w:rFonts w:ascii="Times New Roman" w:hAnsi="Times New Roman"/>
          <w:i/>
        </w:rPr>
        <w:t>Ethnic dress: An exploration of terminology with implications for research and teaching. Ethnic dress: Origins and influences</w:t>
      </w:r>
      <w:r w:rsidR="009C14BF" w:rsidRPr="00394461">
        <w:rPr>
          <w:rFonts w:ascii="Times New Roman" w:hAnsi="Times New Roman"/>
          <w:i/>
        </w:rPr>
        <w:t>:</w:t>
      </w:r>
      <w:r w:rsidRPr="00394461">
        <w:rPr>
          <w:rFonts w:ascii="Times New Roman" w:hAnsi="Times New Roman"/>
          <w:i/>
        </w:rPr>
        <w:t xml:space="preserve"> Proceedings of the Costume Society of America 15th Annual Meeting and Symposium</w:t>
      </w:r>
      <w:r w:rsidRPr="00394461">
        <w:rPr>
          <w:rFonts w:ascii="Times New Roman" w:hAnsi="Times New Roman"/>
        </w:rPr>
        <w:t>. St. Paul, MN</w:t>
      </w:r>
      <w:r w:rsidR="009C14BF" w:rsidRPr="00394461">
        <w:rPr>
          <w:rFonts w:ascii="Times New Roman" w:hAnsi="Times New Roman"/>
        </w:rPr>
        <w:t>: Costume Society of America</w:t>
      </w:r>
      <w:r w:rsidRPr="00394461">
        <w:rPr>
          <w:rFonts w:ascii="Times New Roman" w:hAnsi="Times New Roman"/>
        </w:rPr>
        <w:t>.</w:t>
      </w:r>
    </w:p>
    <w:p w14:paraId="510D0CB2" w14:textId="77777777" w:rsidR="00270341" w:rsidRPr="00394461" w:rsidRDefault="00270341" w:rsidP="006D182F">
      <w:pPr>
        <w:ind w:left="1440" w:hanging="720"/>
        <w:rPr>
          <w:rFonts w:ascii="Times New Roman" w:hAnsi="Times New Roman"/>
        </w:rPr>
      </w:pPr>
      <w:proofErr w:type="spellStart"/>
      <w:r w:rsidRPr="00394461">
        <w:rPr>
          <w:rFonts w:ascii="Times New Roman" w:hAnsi="Times New Roman"/>
        </w:rPr>
        <w:t>Baizerman</w:t>
      </w:r>
      <w:proofErr w:type="spellEnd"/>
      <w:r w:rsidRPr="00394461">
        <w:rPr>
          <w:rFonts w:ascii="Times New Roman" w:hAnsi="Times New Roman"/>
        </w:rPr>
        <w:t xml:space="preserve">, S., Eicher, J.B., &amp; </w:t>
      </w:r>
      <w:proofErr w:type="spellStart"/>
      <w:r w:rsidRPr="00394461">
        <w:rPr>
          <w:rFonts w:ascii="Times New Roman" w:hAnsi="Times New Roman"/>
        </w:rPr>
        <w:t>Michelman</w:t>
      </w:r>
      <w:proofErr w:type="spellEnd"/>
      <w:r w:rsidRPr="00394461">
        <w:rPr>
          <w:rFonts w:ascii="Times New Roman" w:hAnsi="Times New Roman"/>
        </w:rPr>
        <w:t xml:space="preserve">, J.D. (1988, </w:t>
      </w:r>
      <w:r w:rsidR="00BF62AD" w:rsidRPr="00394461">
        <w:rPr>
          <w:rFonts w:ascii="Times New Roman" w:hAnsi="Times New Roman"/>
        </w:rPr>
        <w:t>October</w:t>
      </w:r>
      <w:r w:rsidRPr="00394461">
        <w:rPr>
          <w:rFonts w:ascii="Times New Roman" w:hAnsi="Times New Roman"/>
        </w:rPr>
        <w:t xml:space="preserve">). </w:t>
      </w:r>
      <w:r w:rsidRPr="00394461">
        <w:rPr>
          <w:rFonts w:ascii="Times New Roman" w:hAnsi="Times New Roman"/>
          <w:i/>
        </w:rPr>
        <w:t>Adolescent dress, a qualitative approach</w:t>
      </w:r>
      <w:r w:rsidR="009C14BF" w:rsidRPr="00394461">
        <w:rPr>
          <w:rFonts w:ascii="Times New Roman" w:hAnsi="Times New Roman"/>
          <w:i/>
        </w:rPr>
        <w:t>:</w:t>
      </w:r>
      <w:r w:rsidRPr="00394461">
        <w:rPr>
          <w:rFonts w:ascii="Times New Roman" w:hAnsi="Times New Roman"/>
          <w:i/>
        </w:rPr>
        <w:t xml:space="preserve"> Proceedings of the Association of College Professors of Textile and Clothing</w:t>
      </w:r>
      <w:ins w:id="131" w:author="Joanne B. Eicher" w:date="2016-01-24T17:51:00Z">
        <w:r w:rsidR="000400FB" w:rsidRPr="00394461">
          <w:rPr>
            <w:rFonts w:ascii="Times New Roman" w:hAnsi="Times New Roman"/>
            <w:i/>
          </w:rPr>
          <w:t xml:space="preserve"> Annual meeting</w:t>
        </w:r>
      </w:ins>
      <w:r w:rsidRPr="00394461">
        <w:rPr>
          <w:rFonts w:ascii="Times New Roman" w:hAnsi="Times New Roman"/>
        </w:rPr>
        <w:t>. (p. 49). Kansas City, MO.</w:t>
      </w:r>
    </w:p>
    <w:p w14:paraId="7CACFC33"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Cerny, C., </w:t>
      </w:r>
      <w:proofErr w:type="spellStart"/>
      <w:r w:rsidRPr="00394461">
        <w:rPr>
          <w:rFonts w:ascii="Times New Roman" w:hAnsi="Times New Roman"/>
        </w:rPr>
        <w:t>Baizerma</w:t>
      </w:r>
      <w:r w:rsidR="00BF62AD" w:rsidRPr="00394461">
        <w:rPr>
          <w:rFonts w:ascii="Times New Roman" w:hAnsi="Times New Roman"/>
        </w:rPr>
        <w:t>n</w:t>
      </w:r>
      <w:proofErr w:type="spellEnd"/>
      <w:r w:rsidR="00BF62AD" w:rsidRPr="00394461">
        <w:rPr>
          <w:rFonts w:ascii="Times New Roman" w:hAnsi="Times New Roman"/>
        </w:rPr>
        <w:t>, S., &amp; Eicher, J.B. (1984, October</w:t>
      </w:r>
      <w:r w:rsidRPr="00394461">
        <w:rPr>
          <w:rFonts w:ascii="Times New Roman" w:hAnsi="Times New Roman"/>
        </w:rPr>
        <w:t xml:space="preserve"> 25-27). </w:t>
      </w:r>
      <w:r w:rsidRPr="00394461">
        <w:rPr>
          <w:rFonts w:ascii="Times New Roman" w:hAnsi="Times New Roman"/>
          <w:i/>
        </w:rPr>
        <w:t>Western and non-western dress: A re-examination and a proposed typology</w:t>
      </w:r>
      <w:r w:rsidR="009C14BF" w:rsidRPr="00394461">
        <w:rPr>
          <w:rFonts w:ascii="Times New Roman" w:hAnsi="Times New Roman"/>
          <w:i/>
        </w:rPr>
        <w:t>:</w:t>
      </w:r>
      <w:r w:rsidRPr="00394461">
        <w:rPr>
          <w:rFonts w:ascii="Times New Roman" w:hAnsi="Times New Roman"/>
          <w:i/>
        </w:rPr>
        <w:t xml:space="preserve"> Proceedings of the Association of College Professors of Textiles and Clothing</w:t>
      </w:r>
      <w:ins w:id="132" w:author="Joanne B. Eicher" w:date="2016-01-24T17:52:00Z">
        <w:r w:rsidR="00753DEA" w:rsidRPr="00394461">
          <w:rPr>
            <w:rFonts w:ascii="Times New Roman" w:hAnsi="Times New Roman"/>
            <w:i/>
          </w:rPr>
          <w:t xml:space="preserve"> Annual Meeting</w:t>
        </w:r>
      </w:ins>
      <w:r w:rsidRPr="00394461">
        <w:rPr>
          <w:rFonts w:ascii="Times New Roman" w:hAnsi="Times New Roman"/>
        </w:rPr>
        <w:t>. (p. 30). Knoxville, TN.</w:t>
      </w:r>
    </w:p>
    <w:p w14:paraId="1354342E" w14:textId="77777777" w:rsidR="00270341" w:rsidRPr="00394461" w:rsidRDefault="00BF62AD" w:rsidP="006D182F">
      <w:pPr>
        <w:ind w:left="1440" w:hanging="720"/>
        <w:rPr>
          <w:rFonts w:ascii="Times New Roman" w:hAnsi="Times New Roman"/>
        </w:rPr>
      </w:pPr>
      <w:r w:rsidRPr="00394461">
        <w:rPr>
          <w:rFonts w:ascii="Times New Roman" w:hAnsi="Times New Roman"/>
        </w:rPr>
        <w:t>Eicher, J.B. (1981, October</w:t>
      </w:r>
      <w:r w:rsidR="00270341" w:rsidRPr="00394461">
        <w:rPr>
          <w:rFonts w:ascii="Times New Roman" w:hAnsi="Times New Roman"/>
        </w:rPr>
        <w:t xml:space="preserve"> 29). </w:t>
      </w:r>
      <w:r w:rsidR="00270341" w:rsidRPr="00394461">
        <w:rPr>
          <w:rFonts w:ascii="Times New Roman" w:hAnsi="Times New Roman"/>
          <w:i/>
        </w:rPr>
        <w:t>Influence of changing resources on clothing—Textiles and quality of life</w:t>
      </w:r>
      <w:r w:rsidR="009C14BF" w:rsidRPr="00394461">
        <w:rPr>
          <w:rFonts w:ascii="Times New Roman" w:hAnsi="Times New Roman"/>
          <w:i/>
        </w:rPr>
        <w:t>:</w:t>
      </w:r>
      <w:r w:rsidR="00270341" w:rsidRPr="00394461">
        <w:rPr>
          <w:rFonts w:ascii="Times New Roman" w:hAnsi="Times New Roman"/>
          <w:i/>
        </w:rPr>
        <w:t xml:space="preserve"> Proceedings of the Association of College Professors of Textiles and Clothing</w:t>
      </w:r>
      <w:ins w:id="133" w:author="Joanne B. Eicher" w:date="2016-01-24T17:52:00Z">
        <w:r w:rsidR="00226841" w:rsidRPr="00394461">
          <w:rPr>
            <w:rFonts w:ascii="Times New Roman" w:hAnsi="Times New Roman"/>
            <w:i/>
          </w:rPr>
          <w:t xml:space="preserve"> Annual Meeting</w:t>
        </w:r>
      </w:ins>
      <w:r w:rsidR="00270341" w:rsidRPr="00394461">
        <w:rPr>
          <w:rFonts w:ascii="Times New Roman" w:hAnsi="Times New Roman"/>
        </w:rPr>
        <w:t>. St. Louis, MO</w:t>
      </w:r>
      <w:ins w:id="134" w:author="Joanne B. Eicher" w:date="2016-01-24T17:52:00Z">
        <w:r w:rsidR="00226841" w:rsidRPr="00394461">
          <w:rPr>
            <w:rFonts w:ascii="Times New Roman" w:hAnsi="Times New Roman"/>
          </w:rPr>
          <w:t>.</w:t>
        </w:r>
      </w:ins>
    </w:p>
    <w:p w14:paraId="206281BC" w14:textId="77777777" w:rsidR="00270341" w:rsidRPr="00394461" w:rsidRDefault="00270341" w:rsidP="006D182F">
      <w:pPr>
        <w:ind w:left="1440" w:hanging="720"/>
        <w:rPr>
          <w:rFonts w:ascii="Times New Roman" w:hAnsi="Times New Roman"/>
        </w:rPr>
      </w:pPr>
      <w:r w:rsidRPr="00394461">
        <w:rPr>
          <w:rFonts w:ascii="Times New Roman" w:hAnsi="Times New Roman"/>
        </w:rPr>
        <w:t>Eicher, J.B</w:t>
      </w:r>
      <w:r w:rsidR="00BF62AD" w:rsidRPr="00394461">
        <w:rPr>
          <w:rFonts w:ascii="Times New Roman" w:hAnsi="Times New Roman"/>
        </w:rPr>
        <w:t xml:space="preserve">., &amp; </w:t>
      </w:r>
      <w:proofErr w:type="spellStart"/>
      <w:r w:rsidR="00BF62AD" w:rsidRPr="00394461">
        <w:rPr>
          <w:rFonts w:ascii="Times New Roman" w:hAnsi="Times New Roman"/>
        </w:rPr>
        <w:t>Erekosima</w:t>
      </w:r>
      <w:proofErr w:type="spellEnd"/>
      <w:r w:rsidR="00BF62AD" w:rsidRPr="00394461">
        <w:rPr>
          <w:rFonts w:ascii="Times New Roman" w:hAnsi="Times New Roman"/>
        </w:rPr>
        <w:t>, T.V. (1980, October</w:t>
      </w:r>
      <w:r w:rsidRPr="00394461">
        <w:rPr>
          <w:rFonts w:ascii="Times New Roman" w:hAnsi="Times New Roman"/>
        </w:rPr>
        <w:t xml:space="preserve"> 31). </w:t>
      </w:r>
      <w:r w:rsidRPr="00394461">
        <w:rPr>
          <w:rFonts w:ascii="Times New Roman" w:hAnsi="Times New Roman"/>
          <w:i/>
        </w:rPr>
        <w:t>Distinguishing non-western from western dress: The con</w:t>
      </w:r>
      <w:r w:rsidR="009C14BF" w:rsidRPr="00394461">
        <w:rPr>
          <w:rFonts w:ascii="Times New Roman" w:hAnsi="Times New Roman"/>
          <w:i/>
        </w:rPr>
        <w:t>cept of cultural authentication:</w:t>
      </w:r>
      <w:r w:rsidRPr="00394461">
        <w:rPr>
          <w:rFonts w:ascii="Times New Roman" w:hAnsi="Times New Roman"/>
          <w:i/>
        </w:rPr>
        <w:t xml:space="preserve"> Proceedings of the Association of College Professors of Textiles and Clothing</w:t>
      </w:r>
      <w:ins w:id="135" w:author="Joanne B. Eicher" w:date="2016-01-24T17:52:00Z">
        <w:r w:rsidR="00226841" w:rsidRPr="00394461">
          <w:rPr>
            <w:rFonts w:ascii="Times New Roman" w:hAnsi="Times New Roman"/>
            <w:i/>
          </w:rPr>
          <w:t xml:space="preserve"> Annual Meeting</w:t>
        </w:r>
      </w:ins>
      <w:r w:rsidRPr="00394461">
        <w:rPr>
          <w:rFonts w:ascii="Times New Roman" w:hAnsi="Times New Roman"/>
        </w:rPr>
        <w:t>. (p. 83). Washington, DC.</w:t>
      </w:r>
    </w:p>
    <w:p w14:paraId="7E17C589" w14:textId="77777777" w:rsidR="00270341" w:rsidRPr="00394461" w:rsidRDefault="00270341" w:rsidP="006D182F">
      <w:pPr>
        <w:ind w:left="1440" w:hanging="720"/>
        <w:rPr>
          <w:rFonts w:ascii="Times New Roman" w:hAnsi="Times New Roman"/>
        </w:rPr>
      </w:pPr>
      <w:r w:rsidRPr="00394461">
        <w:rPr>
          <w:rFonts w:ascii="Times New Roman" w:hAnsi="Times New Roman"/>
        </w:rPr>
        <w:t>Butler</w:t>
      </w:r>
      <w:r w:rsidR="00BF62AD" w:rsidRPr="00394461">
        <w:rPr>
          <w:rFonts w:ascii="Times New Roman" w:hAnsi="Times New Roman"/>
        </w:rPr>
        <w:t>, S., &amp; Eicher, J.B. (1978, October</w:t>
      </w:r>
      <w:r w:rsidRPr="00394461">
        <w:rPr>
          <w:rFonts w:ascii="Times New Roman" w:hAnsi="Times New Roman"/>
        </w:rPr>
        <w:t xml:space="preserve"> 27). </w:t>
      </w:r>
      <w:r w:rsidRPr="00394461">
        <w:rPr>
          <w:rFonts w:ascii="Times New Roman" w:hAnsi="Times New Roman"/>
          <w:i/>
        </w:rPr>
        <w:t>Clothing as an indicator of life quality. Proceedings of the Association of College Professors of Textiles and Clothing</w:t>
      </w:r>
      <w:ins w:id="136" w:author="Joanne B. Eicher" w:date="2016-01-24T17:53:00Z">
        <w:r w:rsidR="00226841" w:rsidRPr="00394461">
          <w:rPr>
            <w:rFonts w:ascii="Times New Roman" w:hAnsi="Times New Roman"/>
            <w:i/>
          </w:rPr>
          <w:t xml:space="preserve"> Annual Meeting</w:t>
        </w:r>
      </w:ins>
      <w:r w:rsidRPr="00394461">
        <w:rPr>
          <w:rFonts w:ascii="Times New Roman" w:hAnsi="Times New Roman"/>
        </w:rPr>
        <w:t xml:space="preserve">. </w:t>
      </w:r>
      <w:r w:rsidR="009C14BF" w:rsidRPr="00394461">
        <w:rPr>
          <w:rFonts w:ascii="Times New Roman" w:hAnsi="Times New Roman"/>
        </w:rPr>
        <w:t>(p. 101). Chicago, IL</w:t>
      </w:r>
      <w:ins w:id="137" w:author="Joanne B. Eicher" w:date="2016-01-24T17:53:00Z">
        <w:r w:rsidR="00226841" w:rsidRPr="00394461">
          <w:rPr>
            <w:rFonts w:ascii="Times New Roman" w:hAnsi="Times New Roman"/>
          </w:rPr>
          <w:t>.</w:t>
        </w:r>
      </w:ins>
    </w:p>
    <w:p w14:paraId="71021A78"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(1974, June 21). </w:t>
      </w:r>
      <w:r w:rsidRPr="00394461">
        <w:rPr>
          <w:rFonts w:ascii="Times New Roman" w:hAnsi="Times New Roman"/>
          <w:i/>
        </w:rPr>
        <w:t>Clothing research: Output and feedback</w:t>
      </w:r>
      <w:r w:rsidR="009C14BF" w:rsidRPr="00394461">
        <w:rPr>
          <w:rFonts w:ascii="Times New Roman" w:hAnsi="Times New Roman"/>
          <w:i/>
        </w:rPr>
        <w:t>:</w:t>
      </w:r>
      <w:r w:rsidRPr="00394461">
        <w:rPr>
          <w:rFonts w:ascii="Times New Roman" w:hAnsi="Times New Roman"/>
          <w:i/>
        </w:rPr>
        <w:t xml:space="preserve"> Proceedings of the Association of College Professors of Textiles and Clothing</w:t>
      </w:r>
      <w:r w:rsidRPr="00394461">
        <w:rPr>
          <w:rFonts w:ascii="Times New Roman" w:hAnsi="Times New Roman"/>
        </w:rPr>
        <w:t>. (pp. 59-67). Portland, OR</w:t>
      </w:r>
      <w:r w:rsidR="009C14BF" w:rsidRPr="00394461">
        <w:rPr>
          <w:rFonts w:ascii="Times New Roman" w:hAnsi="Times New Roman"/>
        </w:rPr>
        <w:t>: Association of College Professors of Textile and Clothing</w:t>
      </w:r>
      <w:r w:rsidRPr="00394461">
        <w:rPr>
          <w:rFonts w:ascii="Times New Roman" w:hAnsi="Times New Roman"/>
        </w:rPr>
        <w:t>.</w:t>
      </w:r>
    </w:p>
    <w:p w14:paraId="78BE579D" w14:textId="77777777" w:rsidR="00270341" w:rsidRPr="00394461" w:rsidRDefault="00BF62AD" w:rsidP="006D182F">
      <w:pPr>
        <w:ind w:left="1440" w:hanging="720"/>
        <w:rPr>
          <w:rFonts w:ascii="Times New Roman" w:hAnsi="Times New Roman"/>
        </w:rPr>
      </w:pPr>
      <w:r w:rsidRPr="00394461">
        <w:rPr>
          <w:rFonts w:ascii="Times New Roman" w:hAnsi="Times New Roman"/>
        </w:rPr>
        <w:t>Eicher, J.B. (1967, November</w:t>
      </w:r>
      <w:r w:rsidR="00270341" w:rsidRPr="00394461">
        <w:rPr>
          <w:rFonts w:ascii="Times New Roman" w:hAnsi="Times New Roman"/>
        </w:rPr>
        <w:t xml:space="preserve"> 1-4). </w:t>
      </w:r>
      <w:r w:rsidR="00270341" w:rsidRPr="00394461">
        <w:rPr>
          <w:rFonts w:ascii="Times New Roman" w:hAnsi="Times New Roman"/>
          <w:i/>
        </w:rPr>
        <w:t>The interdisciplinary approach in curriculum planning in textiles and c</w:t>
      </w:r>
      <w:r w:rsidR="009C14BF" w:rsidRPr="00394461">
        <w:rPr>
          <w:rFonts w:ascii="Times New Roman" w:hAnsi="Times New Roman"/>
          <w:i/>
        </w:rPr>
        <w:t>lothing: The social sciences:</w:t>
      </w:r>
      <w:r w:rsidR="00270341" w:rsidRPr="00394461">
        <w:rPr>
          <w:rFonts w:ascii="Times New Roman" w:hAnsi="Times New Roman"/>
          <w:i/>
        </w:rPr>
        <w:t xml:space="preserve"> Proceedings of the Association of College Professors of Textiles and Clothing (21st Annual Conference, Eastern Region)</w:t>
      </w:r>
      <w:r w:rsidR="00270341" w:rsidRPr="00394461">
        <w:rPr>
          <w:rFonts w:ascii="Times New Roman" w:hAnsi="Times New Roman"/>
        </w:rPr>
        <w:t>. (pp. 48-59). Williamsburg, VA</w:t>
      </w:r>
      <w:r w:rsidR="009C14BF" w:rsidRPr="00394461">
        <w:rPr>
          <w:rFonts w:ascii="Times New Roman" w:hAnsi="Times New Roman"/>
        </w:rPr>
        <w:t>: Association of College Professors of Textile and Clothing</w:t>
      </w:r>
      <w:r w:rsidR="00270341" w:rsidRPr="00394461">
        <w:rPr>
          <w:rFonts w:ascii="Times New Roman" w:hAnsi="Times New Roman"/>
        </w:rPr>
        <w:t>.</w:t>
      </w:r>
    </w:p>
    <w:p w14:paraId="39342323" w14:textId="77777777" w:rsidR="00270341" w:rsidRPr="00394461" w:rsidRDefault="00270341" w:rsidP="006D182F">
      <w:pPr>
        <w:ind w:left="1440" w:hanging="720"/>
        <w:rPr>
          <w:rFonts w:ascii="Times New Roman" w:hAnsi="Times New Roman"/>
        </w:rPr>
      </w:pPr>
      <w:r w:rsidRPr="00394461">
        <w:rPr>
          <w:rFonts w:ascii="Times New Roman" w:hAnsi="Times New Roman"/>
        </w:rPr>
        <w:t xml:space="preserve">Eicher, J.B. (1967, June 20). </w:t>
      </w:r>
      <w:r w:rsidRPr="00394461">
        <w:rPr>
          <w:rFonts w:ascii="Times New Roman" w:hAnsi="Times New Roman"/>
          <w:i/>
        </w:rPr>
        <w:t>Clothing: A cultural habit</w:t>
      </w:r>
      <w:r w:rsidR="009C14BF" w:rsidRPr="00394461">
        <w:rPr>
          <w:rFonts w:ascii="Times New Roman" w:hAnsi="Times New Roman"/>
          <w:i/>
        </w:rPr>
        <w:t>:</w:t>
      </w:r>
      <w:r w:rsidRPr="00394461">
        <w:rPr>
          <w:rFonts w:ascii="Times New Roman" w:hAnsi="Times New Roman"/>
          <w:i/>
        </w:rPr>
        <w:t xml:space="preserve"> Proceedings the Textiles and Clothing Workshop.</w:t>
      </w:r>
      <w:r w:rsidRPr="00394461">
        <w:rPr>
          <w:rFonts w:ascii="Times New Roman" w:hAnsi="Times New Roman"/>
        </w:rPr>
        <w:t xml:space="preserve"> University of Wisconsin</w:t>
      </w:r>
      <w:r w:rsidR="009C14BF" w:rsidRPr="00394461">
        <w:rPr>
          <w:rFonts w:ascii="Times New Roman" w:hAnsi="Times New Roman"/>
        </w:rPr>
        <w:t>, Madison, WI: Association of College Professors of Textile and Clothing</w:t>
      </w:r>
      <w:r w:rsidRPr="00394461">
        <w:rPr>
          <w:rFonts w:ascii="Times New Roman" w:hAnsi="Times New Roman"/>
        </w:rPr>
        <w:t>.</w:t>
      </w:r>
    </w:p>
    <w:p w14:paraId="2034CE5B" w14:textId="77777777" w:rsidR="00270341" w:rsidRPr="00394461" w:rsidRDefault="00BF62AD" w:rsidP="006D182F">
      <w:pPr>
        <w:ind w:left="1440" w:hanging="720"/>
        <w:rPr>
          <w:rFonts w:ascii="Times New Roman" w:hAnsi="Times New Roman"/>
        </w:rPr>
      </w:pPr>
      <w:r w:rsidRPr="00394461">
        <w:rPr>
          <w:rFonts w:ascii="Times New Roman" w:hAnsi="Times New Roman"/>
        </w:rPr>
        <w:t>Eicher, J.B. (1962, October</w:t>
      </w:r>
      <w:r w:rsidR="00270341" w:rsidRPr="00394461">
        <w:rPr>
          <w:rFonts w:ascii="Times New Roman" w:hAnsi="Times New Roman"/>
        </w:rPr>
        <w:t xml:space="preserve">). </w:t>
      </w:r>
      <w:r w:rsidR="00270341" w:rsidRPr="00394461">
        <w:rPr>
          <w:rFonts w:ascii="Times New Roman" w:hAnsi="Times New Roman"/>
          <w:i/>
        </w:rPr>
        <w:t xml:space="preserve">Directions for research in clothing: Future unlimited. Proceedings of the 18th Conference of </w:t>
      </w:r>
      <w:ins w:id="138" w:author="Joanne B. Eicher" w:date="2016-01-24T17:53:00Z">
        <w:r w:rsidR="00201A9A" w:rsidRPr="00394461">
          <w:rPr>
            <w:rFonts w:ascii="Times New Roman" w:hAnsi="Times New Roman"/>
            <w:i/>
          </w:rPr>
          <w:t xml:space="preserve">Association of </w:t>
        </w:r>
      </w:ins>
      <w:r w:rsidR="00270341" w:rsidRPr="00394461">
        <w:rPr>
          <w:rFonts w:ascii="Times New Roman" w:hAnsi="Times New Roman"/>
          <w:i/>
        </w:rPr>
        <w:t xml:space="preserve">College </w:t>
      </w:r>
      <w:ins w:id="139" w:author="Joanne B. Eicher" w:date="2016-01-24T17:53:00Z">
        <w:r w:rsidR="00201A9A" w:rsidRPr="00394461">
          <w:rPr>
            <w:rFonts w:ascii="Times New Roman" w:hAnsi="Times New Roman"/>
            <w:i/>
          </w:rPr>
          <w:t xml:space="preserve">Professors </w:t>
        </w:r>
      </w:ins>
      <w:r w:rsidR="00270341" w:rsidRPr="00394461">
        <w:rPr>
          <w:rFonts w:ascii="Times New Roman" w:hAnsi="Times New Roman"/>
          <w:i/>
        </w:rPr>
        <w:t>of Textiles and Clothing (Central Region)</w:t>
      </w:r>
      <w:r w:rsidR="00270341" w:rsidRPr="00394461">
        <w:rPr>
          <w:rFonts w:ascii="Times New Roman" w:hAnsi="Times New Roman"/>
        </w:rPr>
        <w:t>. (pp. 17-23). Chicago</w:t>
      </w:r>
      <w:r w:rsidR="009C14BF" w:rsidRPr="00394461">
        <w:rPr>
          <w:rFonts w:ascii="Times New Roman" w:hAnsi="Times New Roman"/>
        </w:rPr>
        <w:t>, IL: Association of College Professors of Textile and Clothing</w:t>
      </w:r>
      <w:r w:rsidR="00270341" w:rsidRPr="00394461">
        <w:rPr>
          <w:rFonts w:ascii="Times New Roman" w:hAnsi="Times New Roman"/>
        </w:rPr>
        <w:t>.</w:t>
      </w:r>
    </w:p>
    <w:p w14:paraId="24DD4E54" w14:textId="77777777" w:rsidR="00270341" w:rsidRPr="00394461" w:rsidRDefault="00270341" w:rsidP="006D182F">
      <w:pPr>
        <w:ind w:left="1440"/>
        <w:rPr>
          <w:rFonts w:ascii="Times New Roman" w:hAnsi="Times New Roman"/>
        </w:rPr>
      </w:pPr>
    </w:p>
    <w:p w14:paraId="3EA13621" w14:textId="18440039" w:rsidR="00AC6AB1" w:rsidRPr="00394461" w:rsidRDefault="00270341" w:rsidP="006D182F">
      <w:pPr>
        <w:outlineLvl w:val="0"/>
        <w:rPr>
          <w:rFonts w:ascii="Times New Roman" w:hAnsi="Times New Roman"/>
          <w:b/>
          <w:caps/>
          <w:u w:val="single"/>
        </w:rPr>
      </w:pPr>
      <w:r w:rsidRPr="00394461">
        <w:rPr>
          <w:rFonts w:ascii="Times New Roman" w:hAnsi="Times New Roman"/>
          <w:b/>
          <w:caps/>
          <w:u w:val="single"/>
        </w:rPr>
        <w:t>Refereed Poster Sessions</w:t>
      </w:r>
    </w:p>
    <w:p w14:paraId="49A66DB9" w14:textId="77777777" w:rsidR="00270341" w:rsidRPr="00394461" w:rsidRDefault="00BF62AD" w:rsidP="006D182F">
      <w:pPr>
        <w:ind w:left="1440" w:hanging="720"/>
        <w:rPr>
          <w:rFonts w:ascii="Times New Roman" w:hAnsi="Times New Roman"/>
        </w:rPr>
      </w:pPr>
      <w:r w:rsidRPr="00394461">
        <w:rPr>
          <w:rFonts w:ascii="Times New Roman" w:hAnsi="Times New Roman"/>
        </w:rPr>
        <w:t>Evenson, S., Eicher, J.B., &amp;</w:t>
      </w:r>
      <w:r w:rsidR="00270341" w:rsidRPr="00394461">
        <w:rPr>
          <w:rFonts w:ascii="Times New Roman" w:hAnsi="Times New Roman"/>
        </w:rPr>
        <w:t xml:space="preserve"> Lutz, H. (1999). </w:t>
      </w:r>
      <w:r w:rsidR="00270341" w:rsidRPr="00394461">
        <w:rPr>
          <w:rFonts w:ascii="Times New Roman" w:hAnsi="Times New Roman"/>
          <w:i/>
        </w:rPr>
        <w:t>Teaching Cultural Scale</w:t>
      </w:r>
      <w:r w:rsidR="00270341" w:rsidRPr="00394461">
        <w:rPr>
          <w:rFonts w:ascii="Times New Roman" w:hAnsi="Times New Roman"/>
        </w:rPr>
        <w:t>. Poster session presented at the annual meeting of the International Textiles and Apparel Association, Santa Fe, NM.</w:t>
      </w:r>
    </w:p>
    <w:p w14:paraId="10CC34F7" w14:textId="77777777" w:rsidR="00270341" w:rsidRPr="00394461" w:rsidRDefault="00270341" w:rsidP="006D182F">
      <w:pPr>
        <w:ind w:left="1440" w:hanging="720"/>
        <w:rPr>
          <w:rFonts w:ascii="Times New Roman" w:hAnsi="Times New Roman"/>
        </w:rPr>
      </w:pPr>
      <w:r w:rsidRPr="00394461">
        <w:rPr>
          <w:rFonts w:ascii="Times New Roman" w:hAnsi="Times New Roman"/>
        </w:rPr>
        <w:lastRenderedPageBreak/>
        <w:t xml:space="preserve">Kim, H.J., &amp; Eicher, J.B. (1993, June 2). </w:t>
      </w:r>
      <w:r w:rsidRPr="00394461">
        <w:rPr>
          <w:rFonts w:ascii="Times New Roman" w:hAnsi="Times New Roman"/>
          <w:i/>
        </w:rPr>
        <w:t>Dressed for death: Korean shroud selection in Minnesota</w:t>
      </w:r>
      <w:r w:rsidRPr="00394461">
        <w:rPr>
          <w:rFonts w:ascii="Times New Roman" w:hAnsi="Times New Roman"/>
        </w:rPr>
        <w:t>. Poster session presented at the annual meeting of the Costume Society of America, Seattle, WA.</w:t>
      </w:r>
    </w:p>
    <w:p w14:paraId="0518AAA5" w14:textId="77777777" w:rsidR="00270341" w:rsidRPr="00394461" w:rsidRDefault="00270341" w:rsidP="006D182F">
      <w:pPr>
        <w:ind w:left="1440" w:hanging="720"/>
        <w:rPr>
          <w:rFonts w:ascii="Times New Roman" w:hAnsi="Times New Roman"/>
          <w:b/>
          <w:caps/>
        </w:rPr>
      </w:pPr>
      <w:r w:rsidRPr="00394461">
        <w:rPr>
          <w:rFonts w:ascii="Times New Roman" w:hAnsi="Times New Roman"/>
        </w:rPr>
        <w:t xml:space="preserve">Lynch, A., Detzner, D., &amp; Eicher, J.B. (1992, Oct. 23). </w:t>
      </w:r>
      <w:r w:rsidRPr="00394461">
        <w:rPr>
          <w:rFonts w:ascii="Times New Roman" w:hAnsi="Times New Roman"/>
          <w:i/>
        </w:rPr>
        <w:t>Cross-disciplinary research between textiles and clothing and family social sciences: A case study example</w:t>
      </w:r>
      <w:r w:rsidRPr="00394461">
        <w:rPr>
          <w:rFonts w:ascii="Times New Roman" w:hAnsi="Times New Roman"/>
        </w:rPr>
        <w:t>. Poster session presented at the annual meeting of the International Textiles and Apparel Association, Columbus, OH.</w:t>
      </w:r>
    </w:p>
    <w:p w14:paraId="1E573749" w14:textId="77777777" w:rsidR="00270341" w:rsidRPr="00394461" w:rsidRDefault="00270341" w:rsidP="006D182F">
      <w:pPr>
        <w:rPr>
          <w:rFonts w:ascii="Times New Roman" w:hAnsi="Times New Roman"/>
          <w:b/>
          <w:caps/>
        </w:rPr>
      </w:pPr>
    </w:p>
    <w:p w14:paraId="7A4F1FEC" w14:textId="358E9B1A" w:rsidR="00DD444A" w:rsidRPr="00394461" w:rsidRDefault="00800D2F" w:rsidP="004D6991">
      <w:pPr>
        <w:jc w:val="both"/>
        <w:outlineLvl w:val="0"/>
        <w:rPr>
          <w:rFonts w:ascii="Times New Roman" w:hAnsi="Times New Roman"/>
          <w:b/>
          <w:caps/>
          <w:u w:val="single"/>
        </w:rPr>
      </w:pPr>
      <w:r w:rsidRPr="00394461">
        <w:rPr>
          <w:rFonts w:ascii="Times New Roman" w:hAnsi="Times New Roman"/>
          <w:b/>
          <w:caps/>
          <w:u w:val="single"/>
        </w:rPr>
        <w:t>Published</w:t>
      </w:r>
      <w:r w:rsidR="0069511F" w:rsidRPr="00394461">
        <w:rPr>
          <w:rFonts w:ascii="Times New Roman" w:hAnsi="Times New Roman"/>
          <w:b/>
          <w:caps/>
          <w:u w:val="single"/>
        </w:rPr>
        <w:t xml:space="preserve"> PHOTOGRAPHS</w:t>
      </w:r>
    </w:p>
    <w:p w14:paraId="4888A834" w14:textId="3C10B66A" w:rsidR="00DD444A" w:rsidRPr="00394461" w:rsidRDefault="00DD444A" w:rsidP="007E6886">
      <w:pPr>
        <w:ind w:left="1440" w:hanging="720"/>
        <w:rPr>
          <w:rFonts w:ascii="Times New Roman" w:hAnsi="Times New Roman"/>
        </w:rPr>
      </w:pPr>
      <w:r w:rsidRPr="00394461">
        <w:rPr>
          <w:rFonts w:ascii="Times New Roman" w:hAnsi="Times New Roman"/>
        </w:rPr>
        <w:t>Eicher, J.B. (2017)</w:t>
      </w:r>
      <w:r w:rsidR="004D6991" w:rsidRPr="00394461">
        <w:rPr>
          <w:rFonts w:ascii="Times New Roman" w:hAnsi="Times New Roman"/>
        </w:rPr>
        <w:t>.</w:t>
      </w:r>
      <w:r w:rsidRPr="00394461">
        <w:rPr>
          <w:rFonts w:ascii="Times New Roman" w:hAnsi="Times New Roman"/>
        </w:rPr>
        <w:t xml:space="preserve"> [1 photograph]. In V. </w:t>
      </w:r>
      <w:proofErr w:type="spellStart"/>
      <w:r w:rsidRPr="00394461">
        <w:rPr>
          <w:rFonts w:ascii="Times New Roman" w:hAnsi="Times New Roman"/>
        </w:rPr>
        <w:t>Rov</w:t>
      </w:r>
      <w:r w:rsidR="004D6991" w:rsidRPr="00394461">
        <w:rPr>
          <w:rFonts w:ascii="Times New Roman" w:hAnsi="Times New Roman"/>
        </w:rPr>
        <w:t>ine</w:t>
      </w:r>
      <w:proofErr w:type="spellEnd"/>
      <w:r w:rsidR="004D6991" w:rsidRPr="00394461">
        <w:rPr>
          <w:rFonts w:ascii="Times New Roman" w:hAnsi="Times New Roman"/>
        </w:rPr>
        <w:t>, Networks of Threads: Texti</w:t>
      </w:r>
      <w:r w:rsidRPr="00394461">
        <w:rPr>
          <w:rFonts w:ascii="Times New Roman" w:hAnsi="Times New Roman"/>
        </w:rPr>
        <w:t>les and Clothing</w:t>
      </w:r>
      <w:r w:rsidR="004D6991" w:rsidRPr="00394461">
        <w:rPr>
          <w:rFonts w:ascii="Times New Roman" w:hAnsi="Times New Roman"/>
        </w:rPr>
        <w:t xml:space="preserve"> as Routes of Exchange, </w:t>
      </w:r>
      <w:r w:rsidR="004D6991" w:rsidRPr="00394461">
        <w:rPr>
          <w:rFonts w:ascii="Times New Roman" w:hAnsi="Times New Roman"/>
          <w:i/>
        </w:rPr>
        <w:t>Global Africa</w:t>
      </w:r>
      <w:r w:rsidR="004D6991" w:rsidRPr="00394461">
        <w:rPr>
          <w:rFonts w:ascii="Times New Roman" w:hAnsi="Times New Roman"/>
        </w:rPr>
        <w:t>, Byfield, J and Hodgson, D, University of California Press</w:t>
      </w:r>
      <w:r w:rsidR="00D446B5" w:rsidRPr="00394461">
        <w:rPr>
          <w:rFonts w:ascii="Times New Roman" w:hAnsi="Times New Roman"/>
        </w:rPr>
        <w:t>.</w:t>
      </w:r>
      <w:r w:rsidR="004D6991" w:rsidRPr="00394461">
        <w:rPr>
          <w:rFonts w:ascii="Times New Roman" w:hAnsi="Times New Roman"/>
        </w:rPr>
        <w:t xml:space="preserve"> </w:t>
      </w:r>
    </w:p>
    <w:p w14:paraId="7E6AA5FA" w14:textId="0DAD8E3A" w:rsidR="007E6886" w:rsidRPr="00394461" w:rsidRDefault="007E6886" w:rsidP="007E6886">
      <w:pPr>
        <w:ind w:left="1440" w:hanging="720"/>
        <w:rPr>
          <w:rFonts w:ascii="Times New Roman" w:hAnsi="Times New Roman"/>
        </w:rPr>
      </w:pPr>
      <w:r w:rsidRPr="00394461">
        <w:rPr>
          <w:rFonts w:ascii="Times New Roman" w:hAnsi="Times New Roman"/>
        </w:rPr>
        <w:t>Eicher, J.B. (2015). [</w:t>
      </w:r>
      <w:ins w:id="140" w:author="Joanne B. Eicher" w:date="2016-01-23T15:51:00Z">
        <w:r w:rsidR="0092193F" w:rsidRPr="00394461">
          <w:rPr>
            <w:rFonts w:ascii="Times New Roman" w:hAnsi="Times New Roman"/>
          </w:rPr>
          <w:t>1</w:t>
        </w:r>
      </w:ins>
      <w:r w:rsidR="003416CA" w:rsidRPr="00394461">
        <w:rPr>
          <w:rFonts w:ascii="Times New Roman" w:hAnsi="Times New Roman"/>
        </w:rPr>
        <w:t xml:space="preserve"> </w:t>
      </w:r>
      <w:r w:rsidRPr="00394461">
        <w:rPr>
          <w:rFonts w:ascii="Times New Roman" w:hAnsi="Times New Roman"/>
        </w:rPr>
        <w:t xml:space="preserve">photograph]. In </w:t>
      </w:r>
      <w:r w:rsidR="00763BBD" w:rsidRPr="00394461">
        <w:rPr>
          <w:rFonts w:ascii="Times New Roman" w:hAnsi="Times New Roman"/>
        </w:rPr>
        <w:t xml:space="preserve">R. </w:t>
      </w:r>
      <w:proofErr w:type="spellStart"/>
      <w:r w:rsidR="00763BBD" w:rsidRPr="00394461">
        <w:rPr>
          <w:rFonts w:ascii="Times New Roman" w:hAnsi="Times New Roman"/>
        </w:rPr>
        <w:t>Crill</w:t>
      </w:r>
      <w:proofErr w:type="spellEnd"/>
      <w:r w:rsidR="00763BBD" w:rsidRPr="00394461">
        <w:rPr>
          <w:rFonts w:ascii="Times New Roman" w:hAnsi="Times New Roman"/>
        </w:rPr>
        <w:t xml:space="preserve">, </w:t>
      </w:r>
      <w:r w:rsidR="00124A88" w:rsidRPr="00394461">
        <w:rPr>
          <w:rFonts w:ascii="Times New Roman" w:hAnsi="Times New Roman"/>
          <w:i/>
        </w:rPr>
        <w:t>The Fabric of India.</w:t>
      </w:r>
      <w:r w:rsidR="00763BBD" w:rsidRPr="00394461">
        <w:rPr>
          <w:rFonts w:ascii="Times New Roman" w:hAnsi="Times New Roman"/>
        </w:rPr>
        <w:t xml:space="preserve"> London: Victoria and Albert Museum, </w:t>
      </w:r>
      <w:ins w:id="141" w:author="Joanne B. Eicher" w:date="2016-01-16T14:51:00Z">
        <w:r w:rsidR="00C7026D" w:rsidRPr="00394461">
          <w:rPr>
            <w:rFonts w:ascii="Times New Roman" w:hAnsi="Times New Roman"/>
          </w:rPr>
          <w:t>p. 147.</w:t>
        </w:r>
      </w:ins>
    </w:p>
    <w:p w14:paraId="5C6E67CC" w14:textId="77777777" w:rsidR="00BD4A23" w:rsidRPr="00394461" w:rsidRDefault="00C94203" w:rsidP="007E6886">
      <w:pPr>
        <w:ind w:left="1440" w:hanging="720"/>
        <w:rPr>
          <w:rFonts w:ascii="Times New Roman" w:hAnsi="Times New Roman"/>
        </w:rPr>
      </w:pPr>
      <w:r w:rsidRPr="00394461">
        <w:rPr>
          <w:rFonts w:ascii="Times New Roman" w:hAnsi="Times New Roman"/>
        </w:rPr>
        <w:t>Eicher, J.B. (2015</w:t>
      </w:r>
      <w:r w:rsidR="00BD4A23" w:rsidRPr="00394461">
        <w:rPr>
          <w:rFonts w:ascii="Times New Roman" w:hAnsi="Times New Roman"/>
        </w:rPr>
        <w:t xml:space="preserve">). </w:t>
      </w:r>
      <w:r w:rsidR="007E6886" w:rsidRPr="00394461">
        <w:rPr>
          <w:rFonts w:ascii="Times New Roman" w:hAnsi="Times New Roman"/>
        </w:rPr>
        <w:t xml:space="preserve">[4 photographs]. </w:t>
      </w:r>
      <w:r w:rsidRPr="00394461">
        <w:rPr>
          <w:rFonts w:ascii="Times New Roman" w:hAnsi="Times New Roman"/>
        </w:rPr>
        <w:t xml:space="preserve">Subtle and Spectacular: Dressing in </w:t>
      </w:r>
      <w:proofErr w:type="spellStart"/>
      <w:r w:rsidRPr="00394461">
        <w:rPr>
          <w:rFonts w:ascii="Times New Roman" w:hAnsi="Times New Roman"/>
        </w:rPr>
        <w:t>Kalabari</w:t>
      </w:r>
      <w:proofErr w:type="spellEnd"/>
      <w:r w:rsidRPr="00394461">
        <w:rPr>
          <w:rFonts w:ascii="Times New Roman" w:hAnsi="Times New Roman"/>
        </w:rPr>
        <w:t xml:space="preserve"> Style. In P. Rabinowitz, and C. </w:t>
      </w:r>
      <w:proofErr w:type="spellStart"/>
      <w:r w:rsidRPr="00394461">
        <w:rPr>
          <w:rFonts w:ascii="Times New Roman" w:hAnsi="Times New Roman"/>
        </w:rPr>
        <w:t>Giorcelli</w:t>
      </w:r>
      <w:proofErr w:type="spellEnd"/>
      <w:r w:rsidRPr="00394461">
        <w:rPr>
          <w:rFonts w:ascii="Times New Roman" w:hAnsi="Times New Roman"/>
        </w:rPr>
        <w:t xml:space="preserve">, Eds.,  </w:t>
      </w:r>
      <w:r w:rsidRPr="00394461">
        <w:rPr>
          <w:rFonts w:ascii="Times New Roman" w:hAnsi="Times New Roman"/>
          <w:i/>
        </w:rPr>
        <w:t>Habits of Being 4: Excess and Quotidian</w:t>
      </w:r>
      <w:r w:rsidRPr="00394461">
        <w:rPr>
          <w:rFonts w:ascii="Times New Roman" w:hAnsi="Times New Roman"/>
        </w:rPr>
        <w:t>. Minneapolis, MN: University of MN Press.</w:t>
      </w:r>
      <w:ins w:id="142" w:author="Joanne B. Eicher" w:date="2015-06-16T13:50:00Z">
        <w:r w:rsidR="00F408AE" w:rsidRPr="00394461">
          <w:rPr>
            <w:rFonts w:ascii="Times New Roman" w:hAnsi="Times New Roman"/>
          </w:rPr>
          <w:t xml:space="preserve"> pp. 262-281.</w:t>
        </w:r>
      </w:ins>
    </w:p>
    <w:p w14:paraId="1290E03E" w14:textId="77777777" w:rsidR="00876D4B" w:rsidRPr="00394461" w:rsidRDefault="00876D4B" w:rsidP="009C14BF">
      <w:pPr>
        <w:ind w:left="1440" w:hanging="720"/>
        <w:outlineLvl w:val="0"/>
        <w:rPr>
          <w:rFonts w:ascii="Times New Roman" w:hAnsi="Times New Roman"/>
        </w:rPr>
      </w:pPr>
      <w:r w:rsidRPr="00394461">
        <w:rPr>
          <w:rFonts w:ascii="Times New Roman" w:hAnsi="Times New Roman"/>
        </w:rPr>
        <w:t>Eicher, J.B. (2014</w:t>
      </w:r>
      <w:r w:rsidR="00FE1767" w:rsidRPr="00394461">
        <w:rPr>
          <w:rFonts w:ascii="Times New Roman" w:hAnsi="Times New Roman"/>
        </w:rPr>
        <w:t>).</w:t>
      </w:r>
      <w:r w:rsidR="00763BBD" w:rsidRPr="00394461">
        <w:rPr>
          <w:rFonts w:ascii="Times New Roman" w:hAnsi="Times New Roman"/>
        </w:rPr>
        <w:t xml:space="preserve"> </w:t>
      </w:r>
      <w:r w:rsidR="008E299A" w:rsidRPr="00394461">
        <w:rPr>
          <w:rFonts w:ascii="Times New Roman" w:hAnsi="Times New Roman"/>
        </w:rPr>
        <w:t xml:space="preserve">[12 </w:t>
      </w:r>
      <w:r w:rsidR="00763BBD" w:rsidRPr="00394461">
        <w:rPr>
          <w:rFonts w:ascii="Times New Roman" w:hAnsi="Times New Roman"/>
        </w:rPr>
        <w:t>photographs].</w:t>
      </w:r>
      <w:r w:rsidR="00FE1767" w:rsidRPr="00394461">
        <w:rPr>
          <w:rFonts w:ascii="Times New Roman" w:hAnsi="Times New Roman"/>
        </w:rPr>
        <w:t xml:space="preserve"> </w:t>
      </w:r>
      <w:r w:rsidR="007E6886" w:rsidRPr="00394461">
        <w:rPr>
          <w:rFonts w:ascii="Times New Roman" w:hAnsi="Times New Roman"/>
        </w:rPr>
        <w:t xml:space="preserve">India to Africa: Indian Madras and </w:t>
      </w:r>
      <w:proofErr w:type="spellStart"/>
      <w:r w:rsidR="007E6886" w:rsidRPr="00394461">
        <w:rPr>
          <w:rFonts w:ascii="Times New Roman" w:hAnsi="Times New Roman"/>
        </w:rPr>
        <w:t>Kalabari</w:t>
      </w:r>
      <w:proofErr w:type="spellEnd"/>
      <w:r w:rsidR="007E6886" w:rsidRPr="00394461">
        <w:rPr>
          <w:rFonts w:ascii="Times New Roman" w:hAnsi="Times New Roman"/>
        </w:rPr>
        <w:t xml:space="preserve"> Creativity. In M.L. </w:t>
      </w:r>
      <w:proofErr w:type="spellStart"/>
      <w:r w:rsidR="007E6886" w:rsidRPr="00394461">
        <w:rPr>
          <w:rFonts w:ascii="Times New Roman" w:hAnsi="Times New Roman"/>
        </w:rPr>
        <w:t>Nosch</w:t>
      </w:r>
      <w:proofErr w:type="spellEnd"/>
      <w:r w:rsidR="007E6886" w:rsidRPr="00394461">
        <w:rPr>
          <w:rFonts w:ascii="Times New Roman" w:hAnsi="Times New Roman"/>
        </w:rPr>
        <w:t xml:space="preserve">, F. Zhao, &amp; L. </w:t>
      </w:r>
      <w:proofErr w:type="spellStart"/>
      <w:r w:rsidR="007E6886" w:rsidRPr="00394461">
        <w:rPr>
          <w:rFonts w:ascii="Times New Roman" w:hAnsi="Times New Roman"/>
        </w:rPr>
        <w:t>Varadarajan</w:t>
      </w:r>
      <w:proofErr w:type="spellEnd"/>
      <w:r w:rsidR="007E6886" w:rsidRPr="00394461">
        <w:rPr>
          <w:rFonts w:ascii="Times New Roman" w:hAnsi="Times New Roman"/>
        </w:rPr>
        <w:t xml:space="preserve"> (Eds.), Global Textile Encounters, Ancient Textiles Series vol. 20. (pp. 295-302). Oxford and Philadelphia: Oxbow Books.</w:t>
      </w:r>
    </w:p>
    <w:p w14:paraId="5AF769E9" w14:textId="45CD6A1F" w:rsidR="00270341" w:rsidRPr="00394461" w:rsidRDefault="00BF62AD" w:rsidP="009C14BF">
      <w:pPr>
        <w:ind w:left="1440" w:hanging="720"/>
        <w:outlineLvl w:val="0"/>
        <w:rPr>
          <w:rFonts w:ascii="Times New Roman" w:hAnsi="Times New Roman"/>
          <w:b/>
          <w:caps/>
        </w:rPr>
      </w:pPr>
      <w:r w:rsidRPr="00394461">
        <w:rPr>
          <w:rFonts w:ascii="Times New Roman" w:hAnsi="Times New Roman"/>
        </w:rPr>
        <w:t xml:space="preserve">Eicher, </w:t>
      </w:r>
      <w:r w:rsidR="00270341" w:rsidRPr="00394461">
        <w:rPr>
          <w:rFonts w:ascii="Times New Roman" w:hAnsi="Times New Roman"/>
        </w:rPr>
        <w:t xml:space="preserve">J. B. (2014). </w:t>
      </w:r>
      <w:r w:rsidR="009C14BF" w:rsidRPr="00394461">
        <w:rPr>
          <w:rFonts w:ascii="Times New Roman" w:hAnsi="Times New Roman"/>
          <w:i/>
        </w:rPr>
        <w:t>Untitled</w:t>
      </w:r>
      <w:r w:rsidR="009C14BF" w:rsidRPr="00394461">
        <w:rPr>
          <w:rFonts w:ascii="Times New Roman" w:hAnsi="Times New Roman"/>
        </w:rPr>
        <w:t xml:space="preserve"> [12 photographs]</w:t>
      </w:r>
      <w:r w:rsidR="00270341" w:rsidRPr="00394461">
        <w:rPr>
          <w:rFonts w:ascii="Times New Roman" w:hAnsi="Times New Roman"/>
        </w:rPr>
        <w:t>.</w:t>
      </w:r>
      <w:ins w:id="143" w:author="Joanne B. Eicher" w:date="2015-06-16T13:51:00Z">
        <w:r w:rsidR="000C5E3C" w:rsidRPr="00394461">
          <w:rPr>
            <w:rFonts w:ascii="Times New Roman" w:hAnsi="Times New Roman"/>
          </w:rPr>
          <w:t xml:space="preserve"> The Sacred Use of Indian Textiles by the </w:t>
        </w:r>
        <w:proofErr w:type="spellStart"/>
        <w:r w:rsidR="000C5E3C" w:rsidRPr="00394461">
          <w:rPr>
            <w:rFonts w:ascii="Times New Roman" w:hAnsi="Times New Roman"/>
          </w:rPr>
          <w:t>Kalabari</w:t>
        </w:r>
        <w:proofErr w:type="spellEnd"/>
        <w:r w:rsidR="000C5E3C" w:rsidRPr="00394461">
          <w:rPr>
            <w:rFonts w:ascii="Times New Roman" w:hAnsi="Times New Roman"/>
          </w:rPr>
          <w:t xml:space="preserve"> of Nigeria</w:t>
        </w:r>
      </w:ins>
      <w:ins w:id="144" w:author="Joanne B. Eicher" w:date="2016-01-23T15:51:00Z">
        <w:r w:rsidR="00B340B1" w:rsidRPr="00394461">
          <w:rPr>
            <w:rFonts w:ascii="Times New Roman" w:hAnsi="Times New Roman"/>
          </w:rPr>
          <w:t>,</w:t>
        </w:r>
      </w:ins>
      <w:r w:rsidR="00270341" w:rsidRPr="00394461">
        <w:rPr>
          <w:rFonts w:ascii="Times New Roman" w:hAnsi="Times New Roman"/>
        </w:rPr>
        <w:t xml:space="preserve"> </w:t>
      </w:r>
      <w:r w:rsidR="009C14BF" w:rsidRPr="00394461">
        <w:rPr>
          <w:rFonts w:ascii="Times New Roman" w:hAnsi="Times New Roman"/>
        </w:rPr>
        <w:t>In J. Dhamija (Ed.</w:t>
      </w:r>
      <w:r w:rsidR="00003F5F"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Sacred Textiles</w:t>
      </w:r>
      <w:r w:rsidR="009C14BF" w:rsidRPr="00394461">
        <w:rPr>
          <w:rFonts w:ascii="Times New Roman" w:hAnsi="Times New Roman"/>
        </w:rPr>
        <w:t xml:space="preserve">, </w:t>
      </w:r>
      <w:r w:rsidR="00270341" w:rsidRPr="00394461">
        <w:rPr>
          <w:rFonts w:ascii="Times New Roman" w:hAnsi="Times New Roman"/>
        </w:rPr>
        <w:t>94-105.</w:t>
      </w:r>
    </w:p>
    <w:p w14:paraId="60A7031B"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(2011)</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Untitled</w:t>
      </w:r>
      <w:r w:rsidRPr="00394461">
        <w:rPr>
          <w:rFonts w:ascii="Times New Roman" w:hAnsi="Times New Roman"/>
        </w:rPr>
        <w:t xml:space="preserve"> </w:t>
      </w:r>
      <w:r w:rsidR="009C14BF" w:rsidRPr="00394461">
        <w:rPr>
          <w:rFonts w:ascii="Times New Roman" w:hAnsi="Times New Roman"/>
        </w:rPr>
        <w:t>[photograph].</w:t>
      </w:r>
      <w:r w:rsidRPr="00394461">
        <w:rPr>
          <w:rFonts w:ascii="Times New Roman" w:hAnsi="Times New Roman"/>
        </w:rPr>
        <w:t xml:space="preserve"> In S.</w:t>
      </w:r>
      <w:r w:rsidR="009C14BF" w:rsidRPr="00394461">
        <w:rPr>
          <w:rFonts w:ascii="Times New Roman" w:hAnsi="Times New Roman"/>
        </w:rPr>
        <w:t xml:space="preserve"> Cooksey,</w:t>
      </w:r>
      <w:r w:rsidRPr="00394461">
        <w:rPr>
          <w:rFonts w:ascii="Times New Roman" w:hAnsi="Times New Roman"/>
        </w:rPr>
        <w:t xml:space="preserve"> </w:t>
      </w:r>
      <w:r w:rsidRPr="00394461">
        <w:rPr>
          <w:rFonts w:ascii="Times New Roman" w:hAnsi="Times New Roman"/>
          <w:i/>
        </w:rPr>
        <w:t>Africa Interweave: Textile Diasporas</w:t>
      </w:r>
      <w:r w:rsidR="009C14BF" w:rsidRPr="00394461">
        <w:rPr>
          <w:rFonts w:ascii="Times New Roman" w:hAnsi="Times New Roman"/>
        </w:rPr>
        <w:t xml:space="preserve"> (p. 20).</w:t>
      </w:r>
      <w:r w:rsidRPr="00394461">
        <w:rPr>
          <w:rFonts w:ascii="Times New Roman" w:hAnsi="Times New Roman"/>
        </w:rPr>
        <w:t xml:space="preserve"> Gainesville, FL: Samuel P. </w:t>
      </w:r>
      <w:proofErr w:type="spellStart"/>
      <w:r w:rsidRPr="00394461">
        <w:rPr>
          <w:rFonts w:ascii="Times New Roman" w:hAnsi="Times New Roman"/>
        </w:rPr>
        <w:t>Harn</w:t>
      </w:r>
      <w:proofErr w:type="spellEnd"/>
      <w:r w:rsidRPr="00394461">
        <w:rPr>
          <w:rFonts w:ascii="Times New Roman" w:hAnsi="Times New Roman"/>
        </w:rPr>
        <w:t xml:space="preserve"> Museum</w:t>
      </w:r>
      <w:r w:rsidR="009C14BF" w:rsidRPr="00394461">
        <w:rPr>
          <w:rFonts w:ascii="Times New Roman" w:hAnsi="Times New Roman"/>
        </w:rPr>
        <w:t xml:space="preserve"> of Art, University of Florida.</w:t>
      </w:r>
      <w:r w:rsidRPr="00394461">
        <w:rPr>
          <w:rFonts w:ascii="Times New Roman" w:hAnsi="Times New Roman"/>
        </w:rPr>
        <w:t xml:space="preserve"> </w:t>
      </w:r>
    </w:p>
    <w:p w14:paraId="022F1F7E"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(2010)</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Untitled</w:t>
      </w:r>
      <w:r w:rsidRPr="00394461">
        <w:rPr>
          <w:rFonts w:ascii="Times New Roman" w:hAnsi="Times New Roman"/>
        </w:rPr>
        <w:t xml:space="preserve"> </w:t>
      </w:r>
      <w:r w:rsidR="009C14BF" w:rsidRPr="00394461">
        <w:rPr>
          <w:rFonts w:ascii="Times New Roman" w:hAnsi="Times New Roman"/>
        </w:rPr>
        <w:t>[</w:t>
      </w:r>
      <w:r w:rsidRPr="00394461">
        <w:rPr>
          <w:rFonts w:ascii="Times New Roman" w:hAnsi="Times New Roman"/>
        </w:rPr>
        <w:t>photograph</w:t>
      </w:r>
      <w:r w:rsidR="009C14BF" w:rsidRPr="00394461">
        <w:rPr>
          <w:rFonts w:ascii="Times New Roman" w:hAnsi="Times New Roman"/>
        </w:rPr>
        <w:t>].</w:t>
      </w:r>
      <w:r w:rsidRPr="00394461">
        <w:rPr>
          <w:rFonts w:ascii="Times New Roman" w:hAnsi="Times New Roman"/>
        </w:rPr>
        <w:t xml:space="preserve">  In </w:t>
      </w:r>
      <w:r w:rsidR="009C14BF" w:rsidRPr="00394461">
        <w:rPr>
          <w:rFonts w:ascii="Times New Roman" w:hAnsi="Times New Roman"/>
        </w:rPr>
        <w:t xml:space="preserve">B. </w:t>
      </w:r>
      <w:proofErr w:type="spellStart"/>
      <w:r w:rsidR="009C14BF" w:rsidRPr="00394461">
        <w:rPr>
          <w:rFonts w:ascii="Times New Roman" w:hAnsi="Times New Roman"/>
        </w:rPr>
        <w:t>Plankensteiner</w:t>
      </w:r>
      <w:proofErr w:type="spellEnd"/>
      <w:r w:rsidR="009C14BF" w:rsidRPr="00394461">
        <w:rPr>
          <w:rFonts w:ascii="Times New Roman" w:hAnsi="Times New Roman"/>
        </w:rPr>
        <w:t xml:space="preserve"> &amp; N.M. </w:t>
      </w:r>
      <w:proofErr w:type="spellStart"/>
      <w:r w:rsidR="009C14BF" w:rsidRPr="00394461">
        <w:rPr>
          <w:rFonts w:ascii="Times New Roman" w:hAnsi="Times New Roman"/>
        </w:rPr>
        <w:t>Adediran</w:t>
      </w:r>
      <w:proofErr w:type="spellEnd"/>
      <w:r w:rsidR="009C14BF" w:rsidRPr="00394461">
        <w:rPr>
          <w:rFonts w:ascii="Times New Roman" w:hAnsi="Times New Roman"/>
        </w:rPr>
        <w:t xml:space="preserve">, </w:t>
      </w:r>
      <w:r w:rsidRPr="00394461">
        <w:rPr>
          <w:rFonts w:ascii="Times New Roman" w:hAnsi="Times New Roman"/>
        </w:rPr>
        <w:t xml:space="preserve"> </w:t>
      </w:r>
      <w:r w:rsidRPr="00394461">
        <w:rPr>
          <w:rFonts w:ascii="Times New Roman" w:hAnsi="Times New Roman"/>
          <w:i/>
        </w:rPr>
        <w:t>African Lace: A History of Trade, Creativity, and Fashion in Nigeria</w:t>
      </w:r>
      <w:r w:rsidR="009C14BF" w:rsidRPr="00394461">
        <w:rPr>
          <w:rFonts w:ascii="Times New Roman" w:hAnsi="Times New Roman"/>
        </w:rPr>
        <w:t xml:space="preserve"> (p. 68). Ghent:</w:t>
      </w:r>
      <w:r w:rsidRPr="00394461">
        <w:rPr>
          <w:rFonts w:ascii="Times New Roman" w:hAnsi="Times New Roman"/>
        </w:rPr>
        <w:t xml:space="preserve"> </w:t>
      </w:r>
      <w:proofErr w:type="spellStart"/>
      <w:r w:rsidRPr="00394461">
        <w:rPr>
          <w:rFonts w:ascii="Times New Roman" w:hAnsi="Times New Roman"/>
        </w:rPr>
        <w:t>Snoeck</w:t>
      </w:r>
      <w:proofErr w:type="spellEnd"/>
      <w:r w:rsidRPr="00394461">
        <w:rPr>
          <w:rFonts w:ascii="Times New Roman" w:hAnsi="Times New Roman"/>
        </w:rPr>
        <w:t xml:space="preserve"> Publishers</w:t>
      </w:r>
      <w:r w:rsidR="009C14BF" w:rsidRPr="00394461">
        <w:rPr>
          <w:rFonts w:ascii="Times New Roman" w:hAnsi="Times New Roman"/>
        </w:rPr>
        <w:t>.</w:t>
      </w:r>
    </w:p>
    <w:p w14:paraId="79FBD6F3" w14:textId="24511F29" w:rsidR="00EF232B" w:rsidRDefault="00EF232B" w:rsidP="00497304">
      <w:pPr>
        <w:ind w:left="1440" w:hanging="720"/>
        <w:rPr>
          <w:rFonts w:ascii="Times New Roman" w:hAnsi="Times New Roman"/>
        </w:rPr>
      </w:pPr>
      <w:r w:rsidRPr="00394461">
        <w:rPr>
          <w:rFonts w:ascii="Times New Roman" w:hAnsi="Times New Roman"/>
        </w:rPr>
        <w:t xml:space="preserve">Eicher, J.B. (2010). Untitled, [16 photographs]. Dress, Fashion, and Cultural Meaning. In X. </w:t>
      </w:r>
      <w:proofErr w:type="spellStart"/>
      <w:r w:rsidRPr="00394461">
        <w:rPr>
          <w:rFonts w:ascii="Times New Roman" w:hAnsi="Times New Roman"/>
        </w:rPr>
        <w:t>Bian</w:t>
      </w:r>
      <w:proofErr w:type="spellEnd"/>
      <w:r w:rsidRPr="00394461">
        <w:rPr>
          <w:rFonts w:ascii="Times New Roman" w:hAnsi="Times New Roman"/>
        </w:rPr>
        <w:t xml:space="preserve">. </w:t>
      </w:r>
      <w:r w:rsidRPr="00394461">
        <w:rPr>
          <w:rFonts w:ascii="Times New Roman" w:hAnsi="Times New Roman"/>
          <w:i/>
        </w:rPr>
        <w:t>Fashion Industry and City Civilization (</w:t>
      </w:r>
      <w:r w:rsidRPr="00394461">
        <w:rPr>
          <w:rFonts w:ascii="Times New Roman" w:hAnsi="Times New Roman"/>
        </w:rPr>
        <w:t xml:space="preserve">pp. 144-164). Shanghai: </w:t>
      </w:r>
      <w:proofErr w:type="spellStart"/>
      <w:r w:rsidRPr="00394461">
        <w:rPr>
          <w:rFonts w:ascii="Times New Roman" w:hAnsi="Times New Roman"/>
        </w:rPr>
        <w:t>Donghua</w:t>
      </w:r>
      <w:proofErr w:type="spellEnd"/>
      <w:r w:rsidRPr="00394461">
        <w:rPr>
          <w:rFonts w:ascii="Times New Roman" w:hAnsi="Times New Roman"/>
        </w:rPr>
        <w:t xml:space="preserve"> University Fashion Institute.</w:t>
      </w:r>
    </w:p>
    <w:p w14:paraId="5725209D" w14:textId="787D8565" w:rsidR="00492FAF" w:rsidRPr="00492FAF" w:rsidRDefault="00492FAF" w:rsidP="00497304">
      <w:pPr>
        <w:ind w:left="1440" w:hanging="720"/>
        <w:rPr>
          <w:rFonts w:ascii="Times New Roman" w:hAnsi="Times New Roman"/>
        </w:rPr>
      </w:pPr>
      <w:r>
        <w:rPr>
          <w:rFonts w:ascii="Times New Roman" w:hAnsi="Times New Roman"/>
        </w:rPr>
        <w:t xml:space="preserve">Eicher, J.B. (2006) [Plates 2 and 24 Yoruba women and </w:t>
      </w:r>
      <w:proofErr w:type="spellStart"/>
      <w:r>
        <w:rPr>
          <w:rFonts w:ascii="Times New Roman" w:hAnsi="Times New Roman"/>
        </w:rPr>
        <w:t>Kalabari</w:t>
      </w:r>
      <w:proofErr w:type="spellEnd"/>
      <w:r>
        <w:rPr>
          <w:rFonts w:ascii="Times New Roman" w:hAnsi="Times New Roman"/>
        </w:rPr>
        <w:t xml:space="preserve"> </w:t>
      </w:r>
      <w:proofErr w:type="spellStart"/>
      <w:r>
        <w:rPr>
          <w:rFonts w:ascii="Times New Roman" w:hAnsi="Times New Roman"/>
        </w:rPr>
        <w:t>Ijo</w:t>
      </w:r>
      <w:proofErr w:type="spellEnd"/>
      <w:r>
        <w:rPr>
          <w:rFonts w:ascii="Times New Roman" w:hAnsi="Times New Roman"/>
        </w:rPr>
        <w:t xml:space="preserve"> woman]. In P. </w:t>
      </w:r>
      <w:proofErr w:type="spellStart"/>
      <w:r>
        <w:rPr>
          <w:rFonts w:ascii="Times New Roman" w:hAnsi="Times New Roman"/>
        </w:rPr>
        <w:t>Anawalt</w:t>
      </w:r>
      <w:proofErr w:type="spellEnd"/>
      <w:r>
        <w:rPr>
          <w:rFonts w:ascii="Times New Roman" w:hAnsi="Times New Roman"/>
        </w:rPr>
        <w:t xml:space="preserve">, </w:t>
      </w:r>
      <w:r>
        <w:rPr>
          <w:rFonts w:ascii="Times New Roman" w:hAnsi="Times New Roman"/>
          <w:i/>
          <w:iCs/>
        </w:rPr>
        <w:t xml:space="preserve">The Worldwide History of Dress: Origin of Fashion from Paleolithic to Present, </w:t>
      </w:r>
      <w:r w:rsidRPr="00492FAF">
        <w:rPr>
          <w:rFonts w:ascii="Times New Roman" w:hAnsi="Times New Roman"/>
        </w:rPr>
        <w:t>New York:</w:t>
      </w:r>
      <w:r>
        <w:rPr>
          <w:rFonts w:ascii="Times New Roman" w:hAnsi="Times New Roman"/>
          <w:i/>
          <w:iCs/>
        </w:rPr>
        <w:t xml:space="preserve"> </w:t>
      </w:r>
      <w:r>
        <w:rPr>
          <w:rFonts w:ascii="Times New Roman" w:hAnsi="Times New Roman"/>
        </w:rPr>
        <w:t>Thames and Hudson.</w:t>
      </w:r>
    </w:p>
    <w:p w14:paraId="64D7E1D7"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(2003)</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 xml:space="preserve">Untitled </w:t>
      </w:r>
      <w:r w:rsidR="009C14BF" w:rsidRPr="00394461">
        <w:rPr>
          <w:rFonts w:ascii="Times New Roman" w:hAnsi="Times New Roman"/>
        </w:rPr>
        <w:t xml:space="preserve">[photograph]. In N.C. </w:t>
      </w:r>
      <w:proofErr w:type="spellStart"/>
      <w:r w:rsidR="009C14BF" w:rsidRPr="00394461">
        <w:rPr>
          <w:rFonts w:ascii="Times New Roman" w:hAnsi="Times New Roman"/>
        </w:rPr>
        <w:t>Ejituwu</w:t>
      </w:r>
      <w:proofErr w:type="spellEnd"/>
      <w:r w:rsidR="009C14BF" w:rsidRPr="00394461">
        <w:rPr>
          <w:rFonts w:ascii="Times New Roman" w:hAnsi="Times New Roman"/>
        </w:rPr>
        <w:t xml:space="preserve"> &amp; A.O.I.</w:t>
      </w:r>
      <w:r w:rsidRPr="00394461">
        <w:rPr>
          <w:rFonts w:ascii="Times New Roman" w:hAnsi="Times New Roman"/>
        </w:rPr>
        <w:t xml:space="preserve"> Gabriel, </w:t>
      </w:r>
      <w:r w:rsidRPr="00394461">
        <w:rPr>
          <w:rFonts w:ascii="Times New Roman" w:hAnsi="Times New Roman"/>
          <w:i/>
        </w:rPr>
        <w:t>Women in Nigerian History: The Rivers and Bayelsa States Experience. Port Harcourt</w:t>
      </w:r>
      <w:r w:rsidR="009C14BF" w:rsidRPr="00394461">
        <w:rPr>
          <w:rFonts w:ascii="Times New Roman" w:hAnsi="Times New Roman"/>
        </w:rPr>
        <w:t xml:space="preserve"> (cover). </w:t>
      </w:r>
      <w:r w:rsidRPr="00394461">
        <w:rPr>
          <w:rFonts w:ascii="Times New Roman" w:hAnsi="Times New Roman"/>
        </w:rPr>
        <w:t xml:space="preserve">Nigeria: </w:t>
      </w:r>
      <w:proofErr w:type="spellStart"/>
      <w:r w:rsidRPr="00394461">
        <w:rPr>
          <w:rFonts w:ascii="Times New Roman" w:hAnsi="Times New Roman"/>
        </w:rPr>
        <w:t>Onyoma</w:t>
      </w:r>
      <w:proofErr w:type="spellEnd"/>
      <w:r w:rsidRPr="00394461">
        <w:rPr>
          <w:rFonts w:ascii="Times New Roman" w:hAnsi="Times New Roman"/>
        </w:rPr>
        <w:t xml:space="preserve"> Research Publications.</w:t>
      </w:r>
    </w:p>
    <w:p w14:paraId="48FFD05F"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(2002)</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 xml:space="preserve">Untitled </w:t>
      </w:r>
      <w:r w:rsidR="009C14BF" w:rsidRPr="00394461">
        <w:rPr>
          <w:rFonts w:ascii="Times New Roman" w:hAnsi="Times New Roman"/>
        </w:rPr>
        <w:t xml:space="preserve">[33 photographs]. </w:t>
      </w:r>
      <w:r w:rsidRPr="00394461">
        <w:rPr>
          <w:rFonts w:ascii="Times New Roman" w:hAnsi="Times New Roman"/>
        </w:rPr>
        <w:t xml:space="preserve">In </w:t>
      </w:r>
      <w:r w:rsidR="009C14BF" w:rsidRPr="00394461">
        <w:rPr>
          <w:rFonts w:ascii="Times New Roman" w:hAnsi="Times New Roman"/>
        </w:rPr>
        <w:t>M.</w:t>
      </w:r>
      <w:r w:rsidRPr="00394461">
        <w:rPr>
          <w:rFonts w:ascii="Times New Roman" w:hAnsi="Times New Roman"/>
        </w:rPr>
        <w:t xml:space="preserve"> Anderson </w:t>
      </w:r>
      <w:r w:rsidR="009C14BF" w:rsidRPr="00394461">
        <w:rPr>
          <w:rFonts w:ascii="Times New Roman" w:hAnsi="Times New Roman"/>
        </w:rPr>
        <w:t>&amp;</w:t>
      </w:r>
      <w:r w:rsidRPr="00394461">
        <w:rPr>
          <w:rFonts w:ascii="Times New Roman" w:hAnsi="Times New Roman"/>
        </w:rPr>
        <w:t xml:space="preserve"> </w:t>
      </w:r>
      <w:r w:rsidR="009C14BF" w:rsidRPr="00394461">
        <w:rPr>
          <w:rFonts w:ascii="Times New Roman" w:hAnsi="Times New Roman"/>
        </w:rPr>
        <w:t>P. Peek (E</w:t>
      </w:r>
      <w:r w:rsidRPr="00394461">
        <w:rPr>
          <w:rFonts w:ascii="Times New Roman" w:hAnsi="Times New Roman"/>
        </w:rPr>
        <w:t>ds</w:t>
      </w:r>
      <w:r w:rsidR="009C14BF" w:rsidRPr="00394461">
        <w:rPr>
          <w:rFonts w:ascii="Times New Roman" w:hAnsi="Times New Roman"/>
        </w:rPr>
        <w:t>.</w:t>
      </w:r>
      <w:r w:rsidRPr="00394461">
        <w:rPr>
          <w:rFonts w:ascii="Times New Roman" w:hAnsi="Times New Roman"/>
        </w:rPr>
        <w:t>)</w:t>
      </w:r>
      <w:r w:rsidR="009C14BF"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 xml:space="preserve">Ways of the Rivers: Arts of the Niger Delta, </w:t>
      </w:r>
      <w:r w:rsidRPr="00492FAF">
        <w:rPr>
          <w:rFonts w:ascii="Times New Roman" w:hAnsi="Times New Roman"/>
          <w:iCs/>
        </w:rPr>
        <w:t>Los Angeles, CA Fowler Museum of Cultural History</w:t>
      </w:r>
      <w:r w:rsidR="009C14BF" w:rsidRPr="00492FAF">
        <w:rPr>
          <w:rFonts w:ascii="Times New Roman" w:hAnsi="Times New Roman"/>
          <w:iCs/>
        </w:rPr>
        <w:t xml:space="preserve">, </w:t>
      </w:r>
      <w:r w:rsidR="009C14BF" w:rsidRPr="00394461">
        <w:rPr>
          <w:rFonts w:ascii="Times New Roman" w:hAnsi="Times New Roman"/>
        </w:rPr>
        <w:t>UCLA</w:t>
      </w:r>
      <w:r w:rsidRPr="00394461">
        <w:rPr>
          <w:rFonts w:ascii="Times New Roman" w:hAnsi="Times New Roman"/>
        </w:rPr>
        <w:t>.</w:t>
      </w:r>
    </w:p>
    <w:p w14:paraId="18E9A022"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(2001, December). </w:t>
      </w:r>
      <w:r w:rsidR="009C14BF" w:rsidRPr="00394461">
        <w:rPr>
          <w:rFonts w:ascii="Times New Roman" w:hAnsi="Times New Roman"/>
        </w:rPr>
        <w:t xml:space="preserve">[11 photographs]. In </w:t>
      </w:r>
      <w:r w:rsidRPr="00394461">
        <w:rPr>
          <w:rFonts w:ascii="Times New Roman" w:hAnsi="Times New Roman"/>
        </w:rPr>
        <w:t xml:space="preserve">Elegance </w:t>
      </w:r>
      <w:r w:rsidR="009C14BF" w:rsidRPr="00394461">
        <w:rPr>
          <w:rFonts w:ascii="Times New Roman" w:hAnsi="Times New Roman"/>
        </w:rPr>
        <w:t>in Dress: A Cross-Cultural View.</w:t>
      </w:r>
      <w:r w:rsidRPr="00394461">
        <w:rPr>
          <w:rFonts w:ascii="Times New Roman" w:hAnsi="Times New Roman"/>
        </w:rPr>
        <w:t xml:space="preserve"> </w:t>
      </w:r>
      <w:r w:rsidRPr="00394461">
        <w:rPr>
          <w:rFonts w:ascii="Times New Roman" w:hAnsi="Times New Roman"/>
          <w:i/>
        </w:rPr>
        <w:t>International Journal of Costume,</w:t>
      </w:r>
      <w:r w:rsidR="009C14BF" w:rsidRPr="00394461">
        <w:rPr>
          <w:rFonts w:ascii="Times New Roman" w:hAnsi="Times New Roman"/>
          <w:i/>
        </w:rPr>
        <w:t xml:space="preserve"> Seoul, Korea, 1, </w:t>
      </w:r>
      <w:r w:rsidR="009C14BF" w:rsidRPr="00394461">
        <w:rPr>
          <w:rFonts w:ascii="Times New Roman" w:hAnsi="Times New Roman"/>
        </w:rPr>
        <w:t>pp 1-11</w:t>
      </w:r>
      <w:r w:rsidRPr="00394461">
        <w:rPr>
          <w:rFonts w:ascii="Times New Roman" w:hAnsi="Times New Roman"/>
        </w:rPr>
        <w:t>.</w:t>
      </w:r>
    </w:p>
    <w:p w14:paraId="55B1071A"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(1999</w:t>
      </w:r>
      <w:r w:rsidR="009C14BF" w:rsidRPr="00394461">
        <w:rPr>
          <w:rFonts w:ascii="Times New Roman" w:hAnsi="Times New Roman"/>
        </w:rPr>
        <w:t>).</w:t>
      </w:r>
      <w:r w:rsidR="009C14BF" w:rsidRPr="00394461">
        <w:rPr>
          <w:rFonts w:ascii="Times New Roman" w:hAnsi="Times New Roman"/>
          <w:i/>
        </w:rPr>
        <w:t xml:space="preserve"> Untitled</w:t>
      </w:r>
      <w:r w:rsidR="009C14BF" w:rsidRPr="00394461">
        <w:rPr>
          <w:rFonts w:ascii="Times New Roman" w:hAnsi="Times New Roman"/>
        </w:rPr>
        <w:t xml:space="preserve"> [photograph].</w:t>
      </w:r>
      <w:r w:rsidRPr="00394461">
        <w:rPr>
          <w:rFonts w:ascii="Times New Roman" w:hAnsi="Times New Roman"/>
        </w:rPr>
        <w:t xml:space="preserve"> </w:t>
      </w:r>
      <w:r w:rsidR="009C14BF" w:rsidRPr="00394461">
        <w:rPr>
          <w:rFonts w:ascii="Times New Roman" w:hAnsi="Times New Roman"/>
        </w:rPr>
        <w:t xml:space="preserve">In </w:t>
      </w:r>
      <w:r w:rsidRPr="00394461">
        <w:rPr>
          <w:rFonts w:ascii="Times New Roman" w:hAnsi="Times New Roman"/>
          <w:i/>
        </w:rPr>
        <w:t>Dress and ethnicity: Change Across Space and Time</w:t>
      </w:r>
      <w:r w:rsidR="009C14BF" w:rsidRPr="00394461">
        <w:rPr>
          <w:rFonts w:ascii="Times New Roman" w:hAnsi="Times New Roman"/>
        </w:rPr>
        <w:t xml:space="preserve"> (cover). </w:t>
      </w:r>
      <w:r w:rsidRPr="00394461">
        <w:rPr>
          <w:rFonts w:ascii="Times New Roman" w:hAnsi="Times New Roman"/>
        </w:rPr>
        <w:t xml:space="preserve">Oxford/Washington, DC: Berg Publishers. </w:t>
      </w:r>
      <w:r w:rsidR="009C14BF" w:rsidRPr="00394461">
        <w:rPr>
          <w:rFonts w:ascii="Times New Roman" w:hAnsi="Times New Roman"/>
        </w:rPr>
        <w:t>(</w:t>
      </w:r>
      <w:r w:rsidRPr="00394461">
        <w:rPr>
          <w:rFonts w:ascii="Times New Roman" w:hAnsi="Times New Roman"/>
        </w:rPr>
        <w:t>Reprinted in 1999</w:t>
      </w:r>
      <w:r w:rsidR="009C14BF" w:rsidRPr="00394461">
        <w:rPr>
          <w:rFonts w:ascii="Times New Roman" w:hAnsi="Times New Roman"/>
        </w:rPr>
        <w:t>)</w:t>
      </w:r>
      <w:r w:rsidRPr="00394461">
        <w:rPr>
          <w:rFonts w:ascii="Times New Roman" w:hAnsi="Times New Roman"/>
        </w:rPr>
        <w:t>.</w:t>
      </w:r>
    </w:p>
    <w:p w14:paraId="036A469E" w14:textId="77777777" w:rsidR="00270341" w:rsidRPr="00394461" w:rsidRDefault="00270341" w:rsidP="009C14BF">
      <w:pPr>
        <w:ind w:left="1440" w:hanging="720"/>
        <w:rPr>
          <w:rFonts w:ascii="Times New Roman" w:hAnsi="Times New Roman"/>
        </w:rPr>
      </w:pPr>
      <w:r w:rsidRPr="00394461">
        <w:rPr>
          <w:rFonts w:ascii="Times New Roman" w:hAnsi="Times New Roman"/>
        </w:rPr>
        <w:lastRenderedPageBreak/>
        <w:t>Eicher, J.B. (1999)</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 xml:space="preserve">Untitled </w:t>
      </w:r>
      <w:r w:rsidR="009C14BF" w:rsidRPr="00394461">
        <w:rPr>
          <w:rFonts w:ascii="Times New Roman" w:hAnsi="Times New Roman"/>
        </w:rPr>
        <w:t>[2 photographs]. I</w:t>
      </w:r>
      <w:r w:rsidRPr="00394461">
        <w:rPr>
          <w:rFonts w:ascii="Times New Roman" w:hAnsi="Times New Roman"/>
        </w:rPr>
        <w:t xml:space="preserve">n </w:t>
      </w:r>
      <w:r w:rsidR="009C14BF" w:rsidRPr="00394461">
        <w:rPr>
          <w:rFonts w:ascii="Times New Roman" w:hAnsi="Times New Roman"/>
        </w:rPr>
        <w:t xml:space="preserve">J. </w:t>
      </w:r>
      <w:proofErr w:type="spellStart"/>
      <w:r w:rsidR="009C14BF" w:rsidRPr="00394461">
        <w:rPr>
          <w:rFonts w:ascii="Times New Roman" w:hAnsi="Times New Roman"/>
        </w:rPr>
        <w:t>Perani</w:t>
      </w:r>
      <w:proofErr w:type="spellEnd"/>
      <w:r w:rsidR="009C14BF" w:rsidRPr="00394461">
        <w:rPr>
          <w:rFonts w:ascii="Times New Roman" w:hAnsi="Times New Roman"/>
        </w:rPr>
        <w:t xml:space="preserve"> &amp; N Wolff, </w:t>
      </w:r>
      <w:r w:rsidRPr="00394461">
        <w:rPr>
          <w:rFonts w:ascii="Times New Roman" w:hAnsi="Times New Roman"/>
          <w:i/>
        </w:rPr>
        <w:t>Cloth, Patronage and Art</w:t>
      </w:r>
      <w:r w:rsidR="009C14BF" w:rsidRPr="00394461">
        <w:rPr>
          <w:rFonts w:ascii="Times New Roman" w:hAnsi="Times New Roman"/>
        </w:rPr>
        <w:t xml:space="preserve">. </w:t>
      </w:r>
      <w:r w:rsidRPr="00394461">
        <w:rPr>
          <w:rFonts w:ascii="Times New Roman" w:hAnsi="Times New Roman"/>
        </w:rPr>
        <w:t>Oxfor</w:t>
      </w:r>
      <w:r w:rsidR="009C14BF" w:rsidRPr="00394461">
        <w:rPr>
          <w:rFonts w:ascii="Times New Roman" w:hAnsi="Times New Roman"/>
        </w:rPr>
        <w:t>d and New York: Berg Publishers.</w:t>
      </w:r>
    </w:p>
    <w:p w14:paraId="1F23CA88" w14:textId="09032BDB" w:rsidR="00270341" w:rsidRPr="00394461" w:rsidRDefault="00270341" w:rsidP="009C14BF">
      <w:pPr>
        <w:ind w:left="1440" w:hanging="720"/>
        <w:rPr>
          <w:rFonts w:ascii="Times New Roman" w:hAnsi="Times New Roman"/>
        </w:rPr>
      </w:pPr>
      <w:r w:rsidRPr="00394461">
        <w:rPr>
          <w:rFonts w:ascii="Times New Roman" w:hAnsi="Times New Roman"/>
        </w:rPr>
        <w:t>Eicher, J.B. (1998)</w:t>
      </w:r>
      <w:r w:rsidR="00BF62AD" w:rsidRPr="00394461">
        <w:rPr>
          <w:rFonts w:ascii="Times New Roman" w:hAnsi="Times New Roman"/>
        </w:rPr>
        <w:t>.</w:t>
      </w:r>
      <w:r w:rsidR="009C14BF" w:rsidRPr="00394461">
        <w:rPr>
          <w:rFonts w:ascii="Times New Roman" w:hAnsi="Times New Roman"/>
        </w:rPr>
        <w:t xml:space="preserve"> </w:t>
      </w:r>
      <w:r w:rsidR="009C14BF" w:rsidRPr="00394461">
        <w:rPr>
          <w:rFonts w:ascii="Times New Roman" w:hAnsi="Times New Roman"/>
          <w:i/>
        </w:rPr>
        <w:t>Untitled</w:t>
      </w:r>
      <w:r w:rsidR="009C14BF" w:rsidRPr="00394461">
        <w:rPr>
          <w:rFonts w:ascii="Times New Roman" w:hAnsi="Times New Roman"/>
        </w:rPr>
        <w:t xml:space="preserve"> [3 photographs]. </w:t>
      </w:r>
      <w:r w:rsidR="009C14BF" w:rsidRPr="00394461">
        <w:rPr>
          <w:rFonts w:ascii="Times New Roman" w:hAnsi="Times New Roman"/>
          <w:i/>
        </w:rPr>
        <w:t>I</w:t>
      </w:r>
      <w:r w:rsidRPr="00394461">
        <w:rPr>
          <w:rFonts w:ascii="Times New Roman" w:hAnsi="Times New Roman"/>
          <w:i/>
        </w:rPr>
        <w:t>n Child Art:</w:t>
      </w:r>
      <w:r w:rsidR="00800D2F" w:rsidRPr="00394461">
        <w:rPr>
          <w:rFonts w:ascii="Times New Roman" w:hAnsi="Times New Roman"/>
          <w:i/>
        </w:rPr>
        <w:t xml:space="preserve"> The</w:t>
      </w:r>
      <w:r w:rsidRPr="00394461">
        <w:rPr>
          <w:rFonts w:ascii="Times New Roman" w:hAnsi="Times New Roman"/>
          <w:i/>
        </w:rPr>
        <w:t xml:space="preserve"> Magazine of the International Child Art Foundation</w:t>
      </w:r>
      <w:r w:rsidRPr="00394461">
        <w:rPr>
          <w:rFonts w:ascii="Times New Roman" w:hAnsi="Times New Roman"/>
        </w:rPr>
        <w:t xml:space="preserve">. </w:t>
      </w:r>
      <w:ins w:id="145" w:author="Joanne B. Eicher" w:date="2016-01-19T14:57:00Z">
        <w:r w:rsidR="003D633B" w:rsidRPr="00394461">
          <w:rPr>
            <w:rFonts w:ascii="Times New Roman" w:hAnsi="Times New Roman"/>
          </w:rPr>
          <w:t xml:space="preserve">1, </w:t>
        </w:r>
      </w:ins>
      <w:ins w:id="146" w:author="Joanne B. Eicher" w:date="2016-01-19T14:58:00Z">
        <w:r w:rsidR="003D633B" w:rsidRPr="00394461">
          <w:rPr>
            <w:rFonts w:ascii="Times New Roman" w:hAnsi="Times New Roman"/>
          </w:rPr>
          <w:t>(2).</w:t>
        </w:r>
      </w:ins>
    </w:p>
    <w:p w14:paraId="3B1D808C"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(1998). </w:t>
      </w:r>
      <w:r w:rsidR="009C14BF" w:rsidRPr="00394461">
        <w:rPr>
          <w:rFonts w:ascii="Times New Roman" w:hAnsi="Times New Roman"/>
          <w:i/>
        </w:rPr>
        <w:t>Untitled</w:t>
      </w:r>
      <w:r w:rsidR="009C14BF" w:rsidRPr="00394461">
        <w:rPr>
          <w:rFonts w:ascii="Times New Roman" w:hAnsi="Times New Roman"/>
        </w:rPr>
        <w:t xml:space="preserve"> [photograph]. In L. </w:t>
      </w:r>
      <w:proofErr w:type="spellStart"/>
      <w:r w:rsidR="009C14BF" w:rsidRPr="00394461">
        <w:rPr>
          <w:rFonts w:ascii="Times New Roman" w:hAnsi="Times New Roman"/>
        </w:rPr>
        <w:t>Sciama</w:t>
      </w:r>
      <w:proofErr w:type="spellEnd"/>
      <w:r w:rsidR="009C14BF" w:rsidRPr="00394461">
        <w:rPr>
          <w:rFonts w:ascii="Times New Roman" w:hAnsi="Times New Roman"/>
        </w:rPr>
        <w:t xml:space="preserve"> </w:t>
      </w:r>
      <w:r w:rsidRPr="00394461">
        <w:rPr>
          <w:rFonts w:ascii="Times New Roman" w:hAnsi="Times New Roman"/>
        </w:rPr>
        <w:t xml:space="preserve">&amp; </w:t>
      </w:r>
      <w:r w:rsidR="009C14BF" w:rsidRPr="00394461">
        <w:rPr>
          <w:rFonts w:ascii="Times New Roman" w:hAnsi="Times New Roman"/>
        </w:rPr>
        <w:t>J.B. Eicher,</w:t>
      </w:r>
      <w:r w:rsidRPr="00394461">
        <w:rPr>
          <w:rFonts w:ascii="Times New Roman" w:hAnsi="Times New Roman"/>
        </w:rPr>
        <w:t xml:space="preserve"> </w:t>
      </w:r>
      <w:r w:rsidRPr="00394461">
        <w:rPr>
          <w:rFonts w:ascii="Times New Roman" w:hAnsi="Times New Roman"/>
          <w:i/>
        </w:rPr>
        <w:t>Beads and beadmakers: Gender, Material Culture, and Meaning</w:t>
      </w:r>
      <w:r w:rsidRPr="00394461">
        <w:rPr>
          <w:rFonts w:ascii="Times New Roman" w:hAnsi="Times New Roman"/>
        </w:rPr>
        <w:t>. Oxf</w:t>
      </w:r>
      <w:r w:rsidR="009C14BF" w:rsidRPr="00394461">
        <w:rPr>
          <w:rFonts w:ascii="Times New Roman" w:hAnsi="Times New Roman"/>
        </w:rPr>
        <w:t>ord/New York: Berg Publishers.</w:t>
      </w:r>
      <w:r w:rsidRPr="00394461">
        <w:rPr>
          <w:rFonts w:ascii="Times New Roman" w:hAnsi="Times New Roman"/>
        </w:rPr>
        <w:t xml:space="preserve"> </w:t>
      </w:r>
    </w:p>
    <w:p w14:paraId="75D95D16"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(1997)</w:t>
      </w:r>
      <w:r w:rsidR="00BF62AD" w:rsidRPr="00394461">
        <w:rPr>
          <w:rFonts w:ascii="Times New Roman" w:hAnsi="Times New Roman"/>
        </w:rPr>
        <w:t>.</w:t>
      </w:r>
      <w:r w:rsidR="009C14BF" w:rsidRPr="00394461">
        <w:rPr>
          <w:rFonts w:ascii="Times New Roman" w:hAnsi="Times New Roman"/>
        </w:rPr>
        <w:t xml:space="preserve"> </w:t>
      </w:r>
      <w:r w:rsidR="009C14BF" w:rsidRPr="00394461">
        <w:rPr>
          <w:rFonts w:ascii="Times New Roman" w:hAnsi="Times New Roman"/>
          <w:i/>
        </w:rPr>
        <w:t>Untitled</w:t>
      </w:r>
      <w:r w:rsidR="009C14BF" w:rsidRPr="00394461">
        <w:rPr>
          <w:rFonts w:ascii="Times New Roman" w:hAnsi="Times New Roman"/>
        </w:rPr>
        <w:t xml:space="preserve"> [photograph]. I</w:t>
      </w:r>
      <w:r w:rsidRPr="00394461">
        <w:rPr>
          <w:rFonts w:ascii="Times New Roman" w:hAnsi="Times New Roman"/>
        </w:rPr>
        <w:t xml:space="preserve">n </w:t>
      </w:r>
      <w:r w:rsidR="009C14BF" w:rsidRPr="00394461">
        <w:rPr>
          <w:rFonts w:ascii="Times New Roman" w:hAnsi="Times New Roman"/>
        </w:rPr>
        <w:t xml:space="preserve">M. </w:t>
      </w:r>
      <w:r w:rsidRPr="00394461">
        <w:rPr>
          <w:rFonts w:ascii="Times New Roman" w:hAnsi="Times New Roman"/>
        </w:rPr>
        <w:t xml:space="preserve">DeLong, </w:t>
      </w:r>
      <w:r w:rsidRPr="00394461">
        <w:rPr>
          <w:rFonts w:ascii="Times New Roman" w:hAnsi="Times New Roman"/>
          <w:i/>
        </w:rPr>
        <w:t>The Way We Look</w:t>
      </w:r>
      <w:r w:rsidRPr="00394461">
        <w:rPr>
          <w:rFonts w:ascii="Times New Roman" w:hAnsi="Times New Roman"/>
        </w:rPr>
        <w:t xml:space="preserve"> </w:t>
      </w:r>
      <w:r w:rsidR="009C14BF" w:rsidRPr="00394461">
        <w:rPr>
          <w:rFonts w:ascii="Times New Roman" w:hAnsi="Times New Roman"/>
        </w:rPr>
        <w:t xml:space="preserve">New York: Fairchild. </w:t>
      </w:r>
    </w:p>
    <w:p w14:paraId="2ED51A37"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(1997)</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Untitled</w:t>
      </w:r>
      <w:r w:rsidR="009C14BF" w:rsidRPr="00394461">
        <w:rPr>
          <w:rFonts w:ascii="Times New Roman" w:hAnsi="Times New Roman"/>
        </w:rPr>
        <w:t xml:space="preserve"> [6 photographs]. I</w:t>
      </w:r>
      <w:r w:rsidRPr="00394461">
        <w:rPr>
          <w:rFonts w:ascii="Times New Roman" w:hAnsi="Times New Roman"/>
        </w:rPr>
        <w:t>n</w:t>
      </w:r>
      <w:r w:rsidR="009C14BF" w:rsidRPr="00394461">
        <w:rPr>
          <w:rFonts w:ascii="Times New Roman" w:hAnsi="Times New Roman"/>
        </w:rPr>
        <w:t xml:space="preserve"> J. </w:t>
      </w:r>
      <w:proofErr w:type="spellStart"/>
      <w:r w:rsidR="009C14BF" w:rsidRPr="00394461">
        <w:rPr>
          <w:rFonts w:ascii="Times New Roman" w:hAnsi="Times New Roman"/>
        </w:rPr>
        <w:t>Perani</w:t>
      </w:r>
      <w:proofErr w:type="spellEnd"/>
      <w:r w:rsidR="009C14BF" w:rsidRPr="00394461">
        <w:rPr>
          <w:rFonts w:ascii="Times New Roman" w:hAnsi="Times New Roman"/>
        </w:rPr>
        <w:t xml:space="preserve"> &amp;</w:t>
      </w:r>
      <w:r w:rsidRPr="00394461">
        <w:rPr>
          <w:rFonts w:ascii="Times New Roman" w:hAnsi="Times New Roman"/>
        </w:rPr>
        <w:t xml:space="preserve"> F</w:t>
      </w:r>
      <w:r w:rsidR="009C14BF" w:rsidRPr="00394461">
        <w:rPr>
          <w:rFonts w:ascii="Times New Roman" w:hAnsi="Times New Roman"/>
        </w:rPr>
        <w:t>.</w:t>
      </w:r>
      <w:r w:rsidRPr="00394461">
        <w:rPr>
          <w:rFonts w:ascii="Times New Roman" w:hAnsi="Times New Roman"/>
        </w:rPr>
        <w:t xml:space="preserve">T. Smith, </w:t>
      </w:r>
      <w:r w:rsidRPr="00394461">
        <w:rPr>
          <w:rFonts w:ascii="Times New Roman" w:hAnsi="Times New Roman"/>
          <w:i/>
        </w:rPr>
        <w:t>The Visual Arts of Africa: Gender Power, and Life Cycle Rituals</w:t>
      </w:r>
      <w:r w:rsidR="009C14BF" w:rsidRPr="00394461">
        <w:rPr>
          <w:rFonts w:ascii="Times New Roman" w:hAnsi="Times New Roman"/>
        </w:rPr>
        <w:t>. Upper Saddle River, NJ: Prentice Hall.</w:t>
      </w:r>
    </w:p>
    <w:p w14:paraId="405B8852"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(1996). </w:t>
      </w:r>
      <w:r w:rsidR="009C14BF" w:rsidRPr="00394461">
        <w:rPr>
          <w:rFonts w:ascii="Times New Roman" w:hAnsi="Times New Roman"/>
          <w:i/>
        </w:rPr>
        <w:t>Untitled</w:t>
      </w:r>
      <w:r w:rsidR="009C14BF" w:rsidRPr="00394461">
        <w:rPr>
          <w:rFonts w:ascii="Times New Roman" w:hAnsi="Times New Roman"/>
        </w:rPr>
        <w:t xml:space="preserve"> [10 photographs].</w:t>
      </w:r>
      <w:r w:rsidRPr="00394461">
        <w:rPr>
          <w:rFonts w:ascii="Times New Roman" w:hAnsi="Times New Roman"/>
        </w:rPr>
        <w:t>In</w:t>
      </w:r>
      <w:r w:rsidR="009C14BF" w:rsidRPr="00394461">
        <w:rPr>
          <w:rFonts w:ascii="Times New Roman" w:hAnsi="Times New Roman"/>
        </w:rPr>
        <w:t xml:space="preserve"> J.B. Eicher &amp; T.V. </w:t>
      </w:r>
      <w:proofErr w:type="spellStart"/>
      <w:r w:rsidR="009C14BF" w:rsidRPr="00394461">
        <w:rPr>
          <w:rFonts w:ascii="Times New Roman" w:hAnsi="Times New Roman"/>
        </w:rPr>
        <w:t>Erekosima</w:t>
      </w:r>
      <w:proofErr w:type="spellEnd"/>
      <w:r w:rsidR="009C14BF" w:rsidRPr="00394461">
        <w:rPr>
          <w:rFonts w:ascii="Times New Roman" w:hAnsi="Times New Roman"/>
        </w:rPr>
        <w:t xml:space="preserve">, </w:t>
      </w:r>
      <w:r w:rsidRPr="00394461">
        <w:rPr>
          <w:rFonts w:ascii="Times New Roman" w:hAnsi="Times New Roman"/>
        </w:rPr>
        <w:t xml:space="preserve">Indian textiles in </w:t>
      </w:r>
      <w:proofErr w:type="spellStart"/>
      <w:r w:rsidRPr="00394461">
        <w:rPr>
          <w:rFonts w:ascii="Times New Roman" w:hAnsi="Times New Roman"/>
        </w:rPr>
        <w:t>Kalabari</w:t>
      </w:r>
      <w:proofErr w:type="spellEnd"/>
      <w:r w:rsidRPr="00394461">
        <w:rPr>
          <w:rFonts w:ascii="Times New Roman" w:hAnsi="Times New Roman"/>
        </w:rPr>
        <w:t xml:space="preserve"> funerals. </w:t>
      </w:r>
      <w:r w:rsidRPr="00394461">
        <w:rPr>
          <w:rFonts w:ascii="Times New Roman" w:hAnsi="Times New Roman"/>
          <w:i/>
        </w:rPr>
        <w:t>Asian Art and Culture</w:t>
      </w:r>
      <w:r w:rsidRPr="00394461">
        <w:rPr>
          <w:rFonts w:ascii="Times New Roman" w:hAnsi="Times New Roman"/>
        </w:rPr>
        <w:t>.</w:t>
      </w:r>
      <w:ins w:id="147" w:author="Joanne B. Eicher" w:date="2016-01-18T15:14:00Z">
        <w:r w:rsidR="008522D5" w:rsidRPr="00394461">
          <w:rPr>
            <w:rFonts w:ascii="Times New Roman" w:hAnsi="Times New Roman"/>
          </w:rPr>
          <w:t xml:space="preserve"> Arthur M. Sackler Gallery, Smithsonian Institution, Washington DC</w:t>
        </w:r>
      </w:ins>
      <w:ins w:id="148" w:author="Joanne B. Eicher" w:date="2016-01-18T15:15:00Z">
        <w:r w:rsidR="008522D5" w:rsidRPr="00394461">
          <w:rPr>
            <w:rFonts w:ascii="Times New Roman" w:hAnsi="Times New Roman"/>
          </w:rPr>
          <w:t>. 9 , 68-79.</w:t>
        </w:r>
      </w:ins>
    </w:p>
    <w:p w14:paraId="1289918D" w14:textId="77777777" w:rsidR="00270341" w:rsidRPr="00394461" w:rsidRDefault="00270341" w:rsidP="009C14BF">
      <w:pPr>
        <w:ind w:left="1440" w:hanging="720"/>
        <w:rPr>
          <w:rFonts w:ascii="Times New Roman" w:hAnsi="Times New Roman"/>
        </w:rPr>
      </w:pPr>
      <w:r w:rsidRPr="00394461">
        <w:rPr>
          <w:rFonts w:ascii="Times New Roman" w:hAnsi="Times New Roman"/>
        </w:rPr>
        <w:t>Eicher, J.B. (1995)</w:t>
      </w:r>
      <w:r w:rsidR="00BF62AD" w:rsidRPr="00394461">
        <w:rPr>
          <w:rFonts w:ascii="Times New Roman" w:hAnsi="Times New Roman"/>
        </w:rPr>
        <w:t>.</w:t>
      </w:r>
      <w:r w:rsidRPr="00394461">
        <w:rPr>
          <w:rFonts w:ascii="Times New Roman" w:hAnsi="Times New Roman"/>
        </w:rPr>
        <w:t xml:space="preserve"> </w:t>
      </w:r>
      <w:r w:rsidR="009C14BF" w:rsidRPr="00394461">
        <w:rPr>
          <w:rFonts w:ascii="Times New Roman" w:hAnsi="Times New Roman"/>
          <w:i/>
        </w:rPr>
        <w:t>Untitled</w:t>
      </w:r>
      <w:r w:rsidR="009C14BF" w:rsidRPr="00394461">
        <w:rPr>
          <w:rFonts w:ascii="Times New Roman" w:hAnsi="Times New Roman"/>
        </w:rPr>
        <w:t xml:space="preserve"> [photograph]. </w:t>
      </w:r>
      <w:r w:rsidRPr="00394461">
        <w:rPr>
          <w:rFonts w:ascii="Times New Roman" w:hAnsi="Times New Roman"/>
          <w:i/>
        </w:rPr>
        <w:t>Crowning Achievements</w:t>
      </w:r>
      <w:r w:rsidRPr="00394461">
        <w:rPr>
          <w:rFonts w:ascii="Times New Roman" w:hAnsi="Times New Roman"/>
        </w:rPr>
        <w:t>. Los Angeles, CA: Fowler Mus</w:t>
      </w:r>
      <w:r w:rsidR="009C14BF" w:rsidRPr="00394461">
        <w:rPr>
          <w:rFonts w:ascii="Times New Roman" w:hAnsi="Times New Roman"/>
        </w:rPr>
        <w:t>eum of Cultural History, UCLA.</w:t>
      </w:r>
      <w:r w:rsidRPr="00394461">
        <w:rPr>
          <w:rFonts w:ascii="Times New Roman" w:hAnsi="Times New Roman"/>
        </w:rPr>
        <w:t xml:space="preserve"> </w:t>
      </w:r>
      <w:ins w:id="149" w:author="Joanne B. Eicher" w:date="2016-01-19T11:28:00Z">
        <w:r w:rsidR="00EB16D8" w:rsidRPr="00394461">
          <w:rPr>
            <w:rFonts w:ascii="Times New Roman" w:hAnsi="Times New Roman"/>
          </w:rPr>
          <w:t xml:space="preserve">51. </w:t>
        </w:r>
      </w:ins>
    </w:p>
    <w:p w14:paraId="42A186F2" w14:textId="77777777" w:rsidR="00270341" w:rsidRPr="00394461" w:rsidRDefault="00270341" w:rsidP="009C14BF">
      <w:pPr>
        <w:ind w:left="1440" w:hanging="720"/>
        <w:rPr>
          <w:rFonts w:ascii="Times New Roman" w:hAnsi="Times New Roman"/>
        </w:rPr>
      </w:pPr>
      <w:proofErr w:type="spellStart"/>
      <w:r w:rsidRPr="00394461">
        <w:rPr>
          <w:rFonts w:ascii="Times New Roman" w:hAnsi="Times New Roman"/>
        </w:rPr>
        <w:t>Sumberg</w:t>
      </w:r>
      <w:proofErr w:type="spellEnd"/>
      <w:r w:rsidRPr="00394461">
        <w:rPr>
          <w:rFonts w:ascii="Times New Roman" w:hAnsi="Times New Roman"/>
        </w:rPr>
        <w:t xml:space="preserve">, B., &amp; Eicher, J.B. (1995). </w:t>
      </w:r>
      <w:r w:rsidR="003C4760" w:rsidRPr="00394461">
        <w:rPr>
          <w:rFonts w:ascii="Times New Roman" w:hAnsi="Times New Roman"/>
          <w:i/>
        </w:rPr>
        <w:t>Untitled</w:t>
      </w:r>
      <w:r w:rsidR="003C4760" w:rsidRPr="00394461">
        <w:rPr>
          <w:rFonts w:ascii="Times New Roman" w:hAnsi="Times New Roman"/>
        </w:rPr>
        <w:t xml:space="preserve"> [3 photographs]. In J. Dhamija (Ed.), </w:t>
      </w:r>
      <w:r w:rsidRPr="00394461">
        <w:rPr>
          <w:rFonts w:ascii="Times New Roman" w:hAnsi="Times New Roman"/>
        </w:rPr>
        <w:t xml:space="preserve">India and West Africa: Transformation of velvets. </w:t>
      </w:r>
      <w:r w:rsidRPr="00394461">
        <w:rPr>
          <w:rFonts w:ascii="Times New Roman" w:hAnsi="Times New Roman"/>
          <w:i/>
        </w:rPr>
        <w:t>The woven silks of India</w:t>
      </w:r>
      <w:r w:rsidR="003C4760" w:rsidRPr="00394461">
        <w:rPr>
          <w:rFonts w:ascii="Times New Roman" w:hAnsi="Times New Roman"/>
        </w:rPr>
        <w:t>. Bombay, India: Marg, 143, 145.</w:t>
      </w:r>
    </w:p>
    <w:p w14:paraId="49C2B8A5" w14:textId="725C505F"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(1993). </w:t>
      </w:r>
      <w:r w:rsidR="003C4760" w:rsidRPr="00394461">
        <w:rPr>
          <w:rFonts w:ascii="Times New Roman" w:hAnsi="Times New Roman"/>
          <w:i/>
        </w:rPr>
        <w:t>Untitled</w:t>
      </w:r>
      <w:r w:rsidR="003C4760" w:rsidRPr="00394461">
        <w:rPr>
          <w:rFonts w:ascii="Times New Roman" w:hAnsi="Times New Roman"/>
        </w:rPr>
        <w:t xml:space="preserve"> [3 photographs]. In </w:t>
      </w:r>
      <w:r w:rsidRPr="00394461">
        <w:rPr>
          <w:rFonts w:ascii="Times New Roman" w:hAnsi="Times New Roman"/>
          <w:i/>
        </w:rPr>
        <w:t>Research and Exploration,</w:t>
      </w:r>
      <w:r w:rsidR="00213C48" w:rsidRPr="00394461">
        <w:rPr>
          <w:rFonts w:ascii="Times New Roman" w:hAnsi="Times New Roman"/>
          <w:i/>
        </w:rPr>
        <w:t xml:space="preserve"> </w:t>
      </w:r>
      <w:r w:rsidR="00213C48" w:rsidRPr="00394461">
        <w:rPr>
          <w:rFonts w:ascii="Times New Roman" w:hAnsi="Times New Roman"/>
        </w:rPr>
        <w:t>National Geographic Society.</w:t>
      </w:r>
      <w:r w:rsidRPr="00394461">
        <w:rPr>
          <w:rFonts w:ascii="Times New Roman" w:hAnsi="Times New Roman"/>
          <w:i/>
        </w:rPr>
        <w:t xml:space="preserve"> 9 (2),</w:t>
      </w:r>
      <w:r w:rsidRPr="00394461">
        <w:rPr>
          <w:rFonts w:ascii="Times New Roman" w:hAnsi="Times New Roman"/>
        </w:rPr>
        <w:t xml:space="preserve"> 253-255.</w:t>
      </w:r>
    </w:p>
    <w:p w14:paraId="4E327DC3"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(1988). </w:t>
      </w:r>
      <w:r w:rsidR="003C4760" w:rsidRPr="00394461">
        <w:rPr>
          <w:rFonts w:ascii="Times New Roman" w:hAnsi="Times New Roman"/>
          <w:i/>
        </w:rPr>
        <w:t>Untitled</w:t>
      </w:r>
      <w:r w:rsidR="003C4760" w:rsidRPr="00394461">
        <w:rPr>
          <w:rFonts w:ascii="Times New Roman" w:hAnsi="Times New Roman"/>
        </w:rPr>
        <w:t xml:space="preserve"> [photograph]. In </w:t>
      </w:r>
      <w:r w:rsidRPr="00394461">
        <w:rPr>
          <w:rFonts w:ascii="Times New Roman" w:hAnsi="Times New Roman"/>
          <w:i/>
        </w:rPr>
        <w:t xml:space="preserve">Echoes of the </w:t>
      </w:r>
      <w:proofErr w:type="spellStart"/>
      <w:r w:rsidRPr="00394461">
        <w:rPr>
          <w:rFonts w:ascii="Times New Roman" w:hAnsi="Times New Roman"/>
          <w:i/>
        </w:rPr>
        <w:t>Kalabari</w:t>
      </w:r>
      <w:proofErr w:type="spellEnd"/>
      <w:r w:rsidRPr="00394461">
        <w:rPr>
          <w:rFonts w:ascii="Times New Roman" w:hAnsi="Times New Roman"/>
          <w:i/>
        </w:rPr>
        <w:t xml:space="preserve">: Sculpture by </w:t>
      </w:r>
      <w:proofErr w:type="spellStart"/>
      <w:r w:rsidRPr="00394461">
        <w:rPr>
          <w:rFonts w:ascii="Times New Roman" w:hAnsi="Times New Roman"/>
          <w:i/>
        </w:rPr>
        <w:t>Sokari</w:t>
      </w:r>
      <w:proofErr w:type="spellEnd"/>
      <w:r w:rsidRPr="00394461">
        <w:rPr>
          <w:rFonts w:ascii="Times New Roman" w:hAnsi="Times New Roman"/>
          <w:i/>
        </w:rPr>
        <w:t xml:space="preserve"> Douglas Camp</w:t>
      </w:r>
      <w:r w:rsidRPr="00394461">
        <w:rPr>
          <w:rFonts w:ascii="Times New Roman" w:hAnsi="Times New Roman"/>
        </w:rPr>
        <w:t xml:space="preserve"> (p.12). National Museum of African Art, Smithsonian Institution Press.</w:t>
      </w:r>
    </w:p>
    <w:p w14:paraId="020F8A4B"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(1987, </w:t>
      </w:r>
      <w:r w:rsidR="00BF62AD" w:rsidRPr="00394461">
        <w:rPr>
          <w:rFonts w:ascii="Times New Roman" w:hAnsi="Times New Roman"/>
        </w:rPr>
        <w:t>November</w:t>
      </w:r>
      <w:r w:rsidRPr="00394461">
        <w:rPr>
          <w:rFonts w:ascii="Times New Roman" w:hAnsi="Times New Roman"/>
        </w:rPr>
        <w:t xml:space="preserve">). </w:t>
      </w:r>
      <w:r w:rsidR="003C4760" w:rsidRPr="00394461">
        <w:rPr>
          <w:rFonts w:ascii="Times New Roman" w:hAnsi="Times New Roman"/>
          <w:i/>
        </w:rPr>
        <w:t>Untitled</w:t>
      </w:r>
      <w:r w:rsidR="003C4760" w:rsidRPr="00394461">
        <w:rPr>
          <w:rFonts w:ascii="Times New Roman" w:hAnsi="Times New Roman"/>
        </w:rPr>
        <w:t xml:space="preserve"> [3 photographs]. In </w:t>
      </w:r>
      <w:r w:rsidRPr="00394461">
        <w:rPr>
          <w:rFonts w:ascii="Times New Roman" w:hAnsi="Times New Roman"/>
          <w:i/>
        </w:rPr>
        <w:t>African Arts,</w:t>
      </w:r>
      <w:r w:rsidR="003C4760" w:rsidRPr="00394461">
        <w:rPr>
          <w:rFonts w:ascii="Times New Roman" w:hAnsi="Times New Roman"/>
          <w:i/>
        </w:rPr>
        <w:t xml:space="preserve"> XX (</w:t>
      </w:r>
      <w:r w:rsidRPr="00394461">
        <w:rPr>
          <w:rFonts w:ascii="Times New Roman" w:hAnsi="Times New Roman"/>
          <w:i/>
        </w:rPr>
        <w:t>1</w:t>
      </w:r>
      <w:r w:rsidR="003C4760" w:rsidRPr="00394461">
        <w:rPr>
          <w:rFonts w:ascii="Times New Roman" w:hAnsi="Times New Roman"/>
          <w:i/>
        </w:rPr>
        <w:t>)</w:t>
      </w:r>
      <w:r w:rsidRPr="00394461">
        <w:rPr>
          <w:rFonts w:ascii="Times New Roman" w:hAnsi="Times New Roman"/>
        </w:rPr>
        <w:t>,</w:t>
      </w:r>
      <w:r w:rsidR="003C4760" w:rsidRPr="00394461">
        <w:rPr>
          <w:rFonts w:ascii="Times New Roman" w:hAnsi="Times New Roman"/>
        </w:rPr>
        <w:t xml:space="preserve"> cover, 38-45</w:t>
      </w:r>
      <w:r w:rsidRPr="00394461">
        <w:rPr>
          <w:rFonts w:ascii="Times New Roman" w:hAnsi="Times New Roman"/>
        </w:rPr>
        <w:t>.</w:t>
      </w:r>
    </w:p>
    <w:p w14:paraId="29391AAA" w14:textId="77777777" w:rsidR="00270341" w:rsidRPr="00394461" w:rsidRDefault="00270341" w:rsidP="009C14BF">
      <w:pPr>
        <w:ind w:left="1440" w:hanging="720"/>
        <w:rPr>
          <w:rFonts w:ascii="Times New Roman" w:hAnsi="Times New Roman"/>
        </w:rPr>
      </w:pPr>
      <w:r w:rsidRPr="00394461">
        <w:rPr>
          <w:rFonts w:ascii="Times New Roman" w:hAnsi="Times New Roman"/>
        </w:rPr>
        <w:t xml:space="preserve">Eicher, J.B. (1986, May). </w:t>
      </w:r>
      <w:r w:rsidR="003C4760" w:rsidRPr="00394461">
        <w:rPr>
          <w:rFonts w:ascii="Times New Roman" w:hAnsi="Times New Roman"/>
          <w:i/>
        </w:rPr>
        <w:t>Untitled</w:t>
      </w:r>
      <w:r w:rsidR="003C4760" w:rsidRPr="00394461">
        <w:rPr>
          <w:rFonts w:ascii="Times New Roman" w:hAnsi="Times New Roman"/>
        </w:rPr>
        <w:t xml:space="preserve"> [photographs]. In </w:t>
      </w:r>
      <w:r w:rsidR="003C4760" w:rsidRPr="00394461">
        <w:rPr>
          <w:rFonts w:ascii="Times New Roman" w:hAnsi="Times New Roman"/>
          <w:i/>
        </w:rPr>
        <w:t>African Arts, XIX (</w:t>
      </w:r>
      <w:r w:rsidRPr="00394461">
        <w:rPr>
          <w:rFonts w:ascii="Times New Roman" w:hAnsi="Times New Roman"/>
          <w:i/>
        </w:rPr>
        <w:t>3</w:t>
      </w:r>
      <w:r w:rsidR="003C4760" w:rsidRPr="00394461">
        <w:rPr>
          <w:rFonts w:ascii="Times New Roman" w:hAnsi="Times New Roman"/>
          <w:i/>
        </w:rPr>
        <w:t>)</w:t>
      </w:r>
      <w:r w:rsidRPr="00394461">
        <w:rPr>
          <w:rFonts w:ascii="Times New Roman" w:hAnsi="Times New Roman"/>
        </w:rPr>
        <w:t>, cover, 48-51</w:t>
      </w:r>
      <w:r w:rsidR="003C4760" w:rsidRPr="00394461">
        <w:rPr>
          <w:rFonts w:ascii="Times New Roman" w:hAnsi="Times New Roman"/>
        </w:rPr>
        <w:t>.</w:t>
      </w:r>
    </w:p>
    <w:p w14:paraId="0EC0C72D" w14:textId="77777777" w:rsidR="00927D98" w:rsidRPr="00394461" w:rsidRDefault="00270341" w:rsidP="009C14BF">
      <w:pPr>
        <w:ind w:left="1440" w:hanging="720"/>
        <w:rPr>
          <w:rFonts w:ascii="Times New Roman" w:hAnsi="Times New Roman"/>
        </w:rPr>
      </w:pPr>
      <w:r w:rsidRPr="00394461">
        <w:rPr>
          <w:rFonts w:ascii="Times New Roman" w:hAnsi="Times New Roman"/>
        </w:rPr>
        <w:t xml:space="preserve">Eicher, J.B. (1985, March 11). </w:t>
      </w:r>
      <w:r w:rsidR="003C4760" w:rsidRPr="00394461">
        <w:rPr>
          <w:rFonts w:ascii="Times New Roman" w:hAnsi="Times New Roman"/>
          <w:i/>
        </w:rPr>
        <w:t>Untitled</w:t>
      </w:r>
      <w:r w:rsidR="003C4760" w:rsidRPr="00394461">
        <w:rPr>
          <w:rFonts w:ascii="Times New Roman" w:hAnsi="Times New Roman"/>
        </w:rPr>
        <w:t xml:space="preserve"> [photographs]. In </w:t>
      </w:r>
      <w:r w:rsidRPr="00394461">
        <w:rPr>
          <w:rFonts w:ascii="Times New Roman" w:hAnsi="Times New Roman"/>
          <w:i/>
        </w:rPr>
        <w:t>West Africa</w:t>
      </w:r>
      <w:r w:rsidRPr="00394461">
        <w:rPr>
          <w:rFonts w:ascii="Times New Roman" w:hAnsi="Times New Roman"/>
        </w:rPr>
        <w:t>,</w:t>
      </w:r>
      <w:r w:rsidR="003C4760" w:rsidRPr="00394461">
        <w:rPr>
          <w:rFonts w:ascii="Times New Roman" w:hAnsi="Times New Roman"/>
        </w:rPr>
        <w:t xml:space="preserve"> cover, 463-465</w:t>
      </w:r>
      <w:r w:rsidRPr="00394461">
        <w:rPr>
          <w:rFonts w:ascii="Times New Roman" w:hAnsi="Times New Roman"/>
        </w:rPr>
        <w:t>.</w:t>
      </w:r>
    </w:p>
    <w:p w14:paraId="14A5C48B" w14:textId="77777777" w:rsidR="00270341" w:rsidRPr="00394461" w:rsidRDefault="00927D98" w:rsidP="009C14BF">
      <w:pPr>
        <w:ind w:left="1440" w:hanging="720"/>
        <w:rPr>
          <w:rFonts w:ascii="Times New Roman" w:hAnsi="Times New Roman"/>
        </w:rPr>
      </w:pPr>
      <w:r w:rsidRPr="00394461">
        <w:rPr>
          <w:rFonts w:ascii="Times New Roman" w:hAnsi="Times New Roman"/>
        </w:rPr>
        <w:t xml:space="preserve">Eicher, J.B. (1983, September/October). </w:t>
      </w:r>
      <w:proofErr w:type="spellStart"/>
      <w:r w:rsidRPr="00394461">
        <w:rPr>
          <w:rFonts w:ascii="Times New Roman" w:hAnsi="Times New Roman"/>
          <w:i/>
        </w:rPr>
        <w:t>Pelete</w:t>
      </w:r>
      <w:proofErr w:type="spellEnd"/>
      <w:r w:rsidRPr="00394461">
        <w:rPr>
          <w:rFonts w:ascii="Times New Roman" w:hAnsi="Times New Roman"/>
          <w:i/>
        </w:rPr>
        <w:t xml:space="preserve"> Bite: </w:t>
      </w:r>
      <w:proofErr w:type="spellStart"/>
      <w:r w:rsidRPr="00394461">
        <w:rPr>
          <w:rFonts w:ascii="Times New Roman" w:hAnsi="Times New Roman"/>
          <w:i/>
        </w:rPr>
        <w:t>Kalabari</w:t>
      </w:r>
      <w:proofErr w:type="spellEnd"/>
      <w:r w:rsidRPr="00394461">
        <w:rPr>
          <w:rFonts w:ascii="Times New Roman" w:hAnsi="Times New Roman"/>
          <w:i/>
        </w:rPr>
        <w:t xml:space="preserve"> Cut-Thread Cloth</w:t>
      </w:r>
      <w:r w:rsidRPr="00394461">
        <w:rPr>
          <w:rFonts w:ascii="Times New Roman" w:hAnsi="Times New Roman"/>
        </w:rPr>
        <w:t xml:space="preserve"> [3 photographs]. In </w:t>
      </w:r>
      <w:proofErr w:type="spellStart"/>
      <w:r w:rsidRPr="00394461">
        <w:rPr>
          <w:rFonts w:ascii="Times New Roman" w:hAnsi="Times New Roman"/>
          <w:i/>
        </w:rPr>
        <w:t>Fiberarts</w:t>
      </w:r>
      <w:proofErr w:type="spellEnd"/>
      <w:r w:rsidRPr="00394461">
        <w:rPr>
          <w:rFonts w:ascii="Times New Roman" w:hAnsi="Times New Roman"/>
          <w:i/>
        </w:rPr>
        <w:t>, 10 (5)</w:t>
      </w:r>
      <w:r w:rsidRPr="00394461">
        <w:rPr>
          <w:rFonts w:ascii="Times New Roman" w:hAnsi="Times New Roman"/>
        </w:rPr>
        <w:t>, 46-48.</w:t>
      </w:r>
    </w:p>
    <w:p w14:paraId="3671CF01" w14:textId="77777777" w:rsidR="00270341" w:rsidRPr="00394461" w:rsidRDefault="00270341">
      <w:pPr>
        <w:ind w:left="1440"/>
        <w:jc w:val="both"/>
        <w:rPr>
          <w:rFonts w:ascii="Times New Roman" w:hAnsi="Times New Roman"/>
        </w:rPr>
      </w:pPr>
    </w:p>
    <w:p w14:paraId="471F3048" w14:textId="77777777" w:rsidR="00270341" w:rsidRPr="00394461" w:rsidRDefault="00270341">
      <w:pPr>
        <w:jc w:val="center"/>
        <w:rPr>
          <w:rFonts w:ascii="Times New Roman" w:hAnsi="Times New Roman"/>
          <w:b/>
          <w:caps/>
          <w:sz w:val="28"/>
        </w:rPr>
      </w:pPr>
      <w:r w:rsidRPr="00394461">
        <w:rPr>
          <w:rFonts w:ascii="Times New Roman" w:hAnsi="Times New Roman"/>
          <w:b/>
          <w:caps/>
          <w:sz w:val="28"/>
        </w:rPr>
        <w:t xml:space="preserve">RESEARCH PROJECTS AND GRANTS </w:t>
      </w:r>
    </w:p>
    <w:p w14:paraId="128C089C" w14:textId="77777777" w:rsidR="00270341" w:rsidRPr="00394461" w:rsidRDefault="00270341">
      <w:pPr>
        <w:jc w:val="center"/>
        <w:rPr>
          <w:rFonts w:ascii="Times New Roman" w:hAnsi="Times New Roman"/>
          <w:b/>
          <w:caps/>
        </w:rPr>
      </w:pPr>
    </w:p>
    <w:p w14:paraId="3D05A3B5" w14:textId="249527E6" w:rsidR="00340AEC" w:rsidRPr="00394461" w:rsidRDefault="00270341" w:rsidP="00C707E6">
      <w:pPr>
        <w:jc w:val="both"/>
        <w:outlineLvl w:val="0"/>
        <w:rPr>
          <w:ins w:id="150" w:author="Joanne B. Eicher" w:date="2015-06-16T13:56:00Z"/>
          <w:rFonts w:ascii="Times New Roman" w:hAnsi="Times New Roman"/>
        </w:rPr>
      </w:pPr>
      <w:r w:rsidRPr="00394461">
        <w:rPr>
          <w:rFonts w:ascii="Times New Roman" w:hAnsi="Times New Roman"/>
          <w:b/>
          <w:caps/>
          <w:u w:val="single"/>
        </w:rPr>
        <w:t>Research Projects and Grants (Funded)</w:t>
      </w:r>
    </w:p>
    <w:p w14:paraId="1C6638C3" w14:textId="2BD5326A" w:rsidR="00D30D6D" w:rsidRPr="00394461" w:rsidRDefault="00D30D6D" w:rsidP="00A16220">
      <w:pPr>
        <w:ind w:left="1440" w:hanging="720"/>
        <w:rPr>
          <w:rFonts w:ascii="Times New Roman" w:hAnsi="Times New Roman"/>
        </w:rPr>
      </w:pPr>
      <w:r w:rsidRPr="00394461">
        <w:rPr>
          <w:rFonts w:ascii="Times New Roman" w:hAnsi="Times New Roman"/>
        </w:rPr>
        <w:t>Publication of Nigerian Textile and Dress Research</w:t>
      </w:r>
      <w:r w:rsidR="00E32A62" w:rsidRPr="00394461">
        <w:rPr>
          <w:rFonts w:ascii="Times New Roman" w:hAnsi="Times New Roman"/>
        </w:rPr>
        <w:t xml:space="preserve"> (2018)</w:t>
      </w:r>
      <w:r w:rsidRPr="00394461">
        <w:rPr>
          <w:rFonts w:ascii="Times New Roman" w:hAnsi="Times New Roman"/>
        </w:rPr>
        <w:t>, University of Minnesota Reti</w:t>
      </w:r>
      <w:r w:rsidR="00F67716" w:rsidRPr="00394461">
        <w:rPr>
          <w:rFonts w:ascii="Times New Roman" w:hAnsi="Times New Roman"/>
        </w:rPr>
        <w:t>rees Association Grant, $4950</w:t>
      </w:r>
      <w:r w:rsidRPr="00394461">
        <w:rPr>
          <w:rFonts w:ascii="Times New Roman" w:hAnsi="Times New Roman"/>
        </w:rPr>
        <w:t>.</w:t>
      </w:r>
    </w:p>
    <w:p w14:paraId="189C5ACC" w14:textId="77777777" w:rsidR="00340AEC" w:rsidRPr="00394461" w:rsidRDefault="00340AEC" w:rsidP="00A16220">
      <w:pPr>
        <w:ind w:left="1440" w:hanging="720"/>
        <w:rPr>
          <w:ins w:id="151" w:author="Joanne B. Eicher" w:date="2015-06-16T13:56:00Z"/>
          <w:rFonts w:ascii="Times New Roman" w:hAnsi="Times New Roman"/>
        </w:rPr>
      </w:pPr>
      <w:ins w:id="152" w:author="Joanne B. Eicher" w:date="2015-06-16T13:56:00Z">
        <w:r w:rsidRPr="00394461">
          <w:rPr>
            <w:rFonts w:ascii="Times New Roman" w:hAnsi="Times New Roman"/>
          </w:rPr>
          <w:t>Documentation of Eicher Textile Collection for Online Portfolio</w:t>
        </w:r>
      </w:ins>
      <w:r w:rsidR="005512E7" w:rsidRPr="00394461">
        <w:rPr>
          <w:rFonts w:ascii="Times New Roman" w:hAnsi="Times New Roman"/>
        </w:rPr>
        <w:t xml:space="preserve"> (</w:t>
      </w:r>
      <w:ins w:id="153" w:author="Joanne B. Eicher" w:date="2015-06-16T13:56:00Z">
        <w:r w:rsidR="005512E7" w:rsidRPr="00394461">
          <w:rPr>
            <w:rFonts w:ascii="Times New Roman" w:hAnsi="Times New Roman"/>
          </w:rPr>
          <w:t>2015-16</w:t>
        </w:r>
      </w:ins>
      <w:r w:rsidR="005512E7" w:rsidRPr="00394461">
        <w:rPr>
          <w:rFonts w:ascii="Times New Roman" w:hAnsi="Times New Roman"/>
        </w:rPr>
        <w:t xml:space="preserve">). </w:t>
      </w:r>
      <w:ins w:id="154" w:author="Joanne B. Eicher" w:date="2015-06-16T13:56:00Z">
        <w:r w:rsidRPr="00394461">
          <w:rPr>
            <w:rFonts w:ascii="Times New Roman" w:hAnsi="Times New Roman"/>
            <w:i/>
          </w:rPr>
          <w:t>University of Minnesota Retirees Association Grant</w:t>
        </w:r>
        <w:r w:rsidRPr="00394461">
          <w:rPr>
            <w:rFonts w:ascii="Times New Roman" w:hAnsi="Times New Roman"/>
          </w:rPr>
          <w:t>, $4</w:t>
        </w:r>
      </w:ins>
      <w:r w:rsidR="005512E7" w:rsidRPr="00394461">
        <w:rPr>
          <w:rFonts w:ascii="Times New Roman" w:hAnsi="Times New Roman"/>
        </w:rPr>
        <w:t>,</w:t>
      </w:r>
      <w:ins w:id="155" w:author="Joanne B. Eicher" w:date="2015-06-16T13:56:00Z">
        <w:r w:rsidRPr="00394461">
          <w:rPr>
            <w:rFonts w:ascii="Times New Roman" w:hAnsi="Times New Roman"/>
          </w:rPr>
          <w:t>850.</w:t>
        </w:r>
      </w:ins>
    </w:p>
    <w:p w14:paraId="4154024D" w14:textId="77777777" w:rsidR="00270341" w:rsidRPr="00394461" w:rsidRDefault="00270341" w:rsidP="00A16220">
      <w:pPr>
        <w:ind w:left="1440" w:hanging="720"/>
        <w:rPr>
          <w:rFonts w:ascii="Times New Roman" w:hAnsi="Times New Roman"/>
        </w:rPr>
      </w:pPr>
      <w:r w:rsidRPr="00394461">
        <w:rPr>
          <w:rFonts w:ascii="Times New Roman" w:hAnsi="Times New Roman"/>
        </w:rPr>
        <w:t>Dress and Employment Issues of Somali Women Refugees</w:t>
      </w:r>
      <w:r w:rsidR="005512E7" w:rsidRPr="00394461">
        <w:rPr>
          <w:rFonts w:ascii="Times New Roman" w:hAnsi="Times New Roman"/>
        </w:rPr>
        <w:t xml:space="preserve"> (2001-2002).</w:t>
      </w:r>
      <w:r w:rsidRPr="00394461">
        <w:rPr>
          <w:rFonts w:ascii="Times New Roman" w:hAnsi="Times New Roman"/>
        </w:rPr>
        <w:t xml:space="preserve"> </w:t>
      </w:r>
      <w:r w:rsidRPr="00394461">
        <w:rPr>
          <w:rFonts w:ascii="Times New Roman" w:hAnsi="Times New Roman"/>
          <w:i/>
        </w:rPr>
        <w:t>University of Minnesota Graduate School Grant in Aid</w:t>
      </w:r>
      <w:r w:rsidR="005512E7" w:rsidRPr="00394461">
        <w:rPr>
          <w:rFonts w:ascii="Times New Roman" w:hAnsi="Times New Roman"/>
        </w:rPr>
        <w:t>,</w:t>
      </w:r>
      <w:r w:rsidRPr="00394461">
        <w:rPr>
          <w:rFonts w:ascii="Times New Roman" w:hAnsi="Times New Roman"/>
        </w:rPr>
        <w:t xml:space="preserve"> $14,231</w:t>
      </w:r>
      <w:r w:rsidR="005512E7" w:rsidRPr="00394461">
        <w:rPr>
          <w:rFonts w:ascii="Times New Roman" w:hAnsi="Times New Roman"/>
        </w:rPr>
        <w:t>.</w:t>
      </w:r>
    </w:p>
    <w:p w14:paraId="4EE914AB" w14:textId="77777777" w:rsidR="00270341" w:rsidRPr="00394461" w:rsidRDefault="00270341" w:rsidP="00A16220">
      <w:pPr>
        <w:pStyle w:val="BodyTextIndent"/>
        <w:jc w:val="left"/>
        <w:rPr>
          <w:rFonts w:ascii="Times New Roman" w:hAnsi="Times New Roman"/>
          <w:color w:val="auto"/>
        </w:rPr>
      </w:pPr>
      <w:r w:rsidRPr="00394461">
        <w:rPr>
          <w:rFonts w:ascii="Times New Roman" w:hAnsi="Times New Roman"/>
          <w:color w:val="auto"/>
        </w:rPr>
        <w:t xml:space="preserve">Dress, Identity, and Cultural Heritage Among Minnesota Immigrants. (granted 2000-2001) </w:t>
      </w:r>
      <w:r w:rsidRPr="00394461">
        <w:rPr>
          <w:rFonts w:ascii="Times New Roman" w:hAnsi="Times New Roman"/>
          <w:i/>
          <w:color w:val="auto"/>
        </w:rPr>
        <w:t>Minnesota Agriculture Experiment Station</w:t>
      </w:r>
      <w:r w:rsidRPr="00394461">
        <w:rPr>
          <w:rFonts w:ascii="Times New Roman" w:hAnsi="Times New Roman"/>
          <w:color w:val="auto"/>
        </w:rPr>
        <w:t xml:space="preserve"> </w:t>
      </w:r>
      <w:r w:rsidRPr="00394461">
        <w:rPr>
          <w:rFonts w:ascii="Times New Roman" w:hAnsi="Times New Roman"/>
          <w:i/>
          <w:color w:val="auto"/>
        </w:rPr>
        <w:t>(MIN 53-063).</w:t>
      </w:r>
    </w:p>
    <w:p w14:paraId="5ECAD603" w14:textId="77777777" w:rsidR="00270341" w:rsidRPr="00394461" w:rsidRDefault="00270341" w:rsidP="00A16220">
      <w:pPr>
        <w:ind w:left="1440" w:hanging="720"/>
        <w:rPr>
          <w:rFonts w:ascii="Times New Roman" w:hAnsi="Times New Roman"/>
        </w:rPr>
      </w:pPr>
      <w:r w:rsidRPr="00394461">
        <w:rPr>
          <w:rFonts w:ascii="Times New Roman" w:hAnsi="Times New Roman"/>
        </w:rPr>
        <w:t>Hmong-American Dress as a Mediator of Cultural Heritage: Continuity and Change in Ethnic Identity (1996-1999 extension granted to 2000)</w:t>
      </w:r>
      <w:r w:rsidR="00BC7031"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Minnesota Agricultural Experiment Station (MIN 53-063</w:t>
      </w:r>
      <w:r w:rsidRPr="00394461">
        <w:rPr>
          <w:rFonts w:ascii="Times New Roman" w:hAnsi="Times New Roman"/>
        </w:rPr>
        <w:t>).</w:t>
      </w:r>
    </w:p>
    <w:p w14:paraId="26810E87" w14:textId="77777777" w:rsidR="00270341" w:rsidRPr="00394461" w:rsidRDefault="00270341" w:rsidP="00A16220">
      <w:pPr>
        <w:ind w:left="1440" w:hanging="720"/>
        <w:rPr>
          <w:rFonts w:ascii="Times New Roman" w:hAnsi="Times New Roman"/>
        </w:rPr>
      </w:pPr>
      <w:r w:rsidRPr="00394461">
        <w:rPr>
          <w:rFonts w:ascii="Times New Roman" w:hAnsi="Times New Roman"/>
        </w:rPr>
        <w:lastRenderedPageBreak/>
        <w:t>Hmong Textile Arts: A Learning Model for Hmong Culture in the Schools, Collegiate Program Leaders’ Grant [collaborative with others]</w:t>
      </w:r>
      <w:r w:rsidR="00BC7031" w:rsidRPr="00394461">
        <w:rPr>
          <w:rFonts w:ascii="Times New Roman" w:hAnsi="Times New Roman"/>
        </w:rPr>
        <w:t>.</w:t>
      </w:r>
      <w:r w:rsidRPr="00394461">
        <w:rPr>
          <w:rFonts w:ascii="Times New Roman" w:hAnsi="Times New Roman"/>
        </w:rPr>
        <w:t xml:space="preserve"> </w:t>
      </w:r>
      <w:r w:rsidR="00BC7031" w:rsidRPr="00394461">
        <w:rPr>
          <w:rFonts w:ascii="Times New Roman" w:hAnsi="Times New Roman"/>
        </w:rPr>
        <w:t xml:space="preserve">(1998). </w:t>
      </w:r>
      <w:r w:rsidRPr="00394461">
        <w:rPr>
          <w:rFonts w:ascii="Times New Roman" w:hAnsi="Times New Roman"/>
          <w:i/>
        </w:rPr>
        <w:t>University of Minnesota</w:t>
      </w:r>
      <w:r w:rsidRPr="00394461">
        <w:rPr>
          <w:rFonts w:ascii="Times New Roman" w:hAnsi="Times New Roman"/>
        </w:rPr>
        <w:t>, $45,905</w:t>
      </w:r>
      <w:r w:rsidR="00BC7031" w:rsidRPr="00394461">
        <w:rPr>
          <w:rFonts w:ascii="Times New Roman" w:hAnsi="Times New Roman"/>
        </w:rPr>
        <w:t>.</w:t>
      </w:r>
    </w:p>
    <w:p w14:paraId="401717ED" w14:textId="37B93E47" w:rsidR="00270341" w:rsidRPr="00394461" w:rsidRDefault="00270341" w:rsidP="00A16220">
      <w:pPr>
        <w:ind w:left="1440" w:hanging="720"/>
        <w:rPr>
          <w:rFonts w:ascii="Times New Roman" w:hAnsi="Times New Roman"/>
        </w:rPr>
      </w:pPr>
      <w:r w:rsidRPr="00394461">
        <w:rPr>
          <w:rFonts w:ascii="Times New Roman" w:hAnsi="Times New Roman"/>
        </w:rPr>
        <w:t>Beads and Trade f</w:t>
      </w:r>
      <w:r w:rsidR="00A04101" w:rsidRPr="00394461">
        <w:rPr>
          <w:rFonts w:ascii="Times New Roman" w:hAnsi="Times New Roman"/>
        </w:rPr>
        <w:t>rom Venice to West Africa. (</w:t>
      </w:r>
      <w:r w:rsidRPr="00394461">
        <w:rPr>
          <w:rFonts w:ascii="Times New Roman" w:hAnsi="Times New Roman"/>
        </w:rPr>
        <w:t>1998</w:t>
      </w:r>
      <w:r w:rsidR="00A04101" w:rsidRPr="00394461">
        <w:rPr>
          <w:rFonts w:ascii="Times New Roman" w:hAnsi="Times New Roman"/>
        </w:rPr>
        <w:t>, September</w:t>
      </w:r>
      <w:r w:rsidRPr="00394461">
        <w:rPr>
          <w:rFonts w:ascii="Times New Roman" w:hAnsi="Times New Roman"/>
        </w:rPr>
        <w:t xml:space="preserve">). </w:t>
      </w:r>
      <w:r w:rsidR="00BC7031" w:rsidRPr="00394461">
        <w:rPr>
          <w:rFonts w:ascii="Times New Roman" w:hAnsi="Times New Roman"/>
          <w:i/>
        </w:rPr>
        <w:t>University</w:t>
      </w:r>
      <w:r w:rsidRPr="00394461">
        <w:rPr>
          <w:rFonts w:ascii="Times New Roman" w:hAnsi="Times New Roman"/>
          <w:i/>
        </w:rPr>
        <w:t xml:space="preserve"> of Minnesota Graduate School Grant-in-Aid</w:t>
      </w:r>
      <w:r w:rsidRPr="00394461">
        <w:rPr>
          <w:rFonts w:ascii="Times New Roman" w:hAnsi="Times New Roman"/>
        </w:rPr>
        <w:t>, $600 granted for lab research</w:t>
      </w:r>
      <w:r w:rsidR="00382EC8" w:rsidRPr="00394461">
        <w:rPr>
          <w:rFonts w:ascii="Times New Roman" w:hAnsi="Times New Roman"/>
        </w:rPr>
        <w:t xml:space="preserve"> in Venice</w:t>
      </w:r>
      <w:r w:rsidRPr="00394461">
        <w:rPr>
          <w:rFonts w:ascii="Times New Roman" w:hAnsi="Times New Roman"/>
        </w:rPr>
        <w:t>.</w:t>
      </w:r>
    </w:p>
    <w:p w14:paraId="50FDB27E" w14:textId="77777777" w:rsidR="00270341" w:rsidRPr="00394461" w:rsidRDefault="00270341" w:rsidP="00A16220">
      <w:pPr>
        <w:ind w:left="1440" w:hanging="720"/>
        <w:rPr>
          <w:rFonts w:ascii="Times New Roman" w:hAnsi="Times New Roman"/>
        </w:rPr>
      </w:pPr>
      <w:r w:rsidRPr="00394461">
        <w:rPr>
          <w:rFonts w:ascii="Times New Roman" w:hAnsi="Times New Roman"/>
        </w:rPr>
        <w:t>Beads and Trade fr</w:t>
      </w:r>
      <w:r w:rsidR="00A04101" w:rsidRPr="00394461">
        <w:rPr>
          <w:rFonts w:ascii="Times New Roman" w:hAnsi="Times New Roman"/>
        </w:rPr>
        <w:t>om Venice to West Africa. (</w:t>
      </w:r>
      <w:r w:rsidRPr="00394461">
        <w:rPr>
          <w:rFonts w:ascii="Times New Roman" w:hAnsi="Times New Roman"/>
        </w:rPr>
        <w:t>1997</w:t>
      </w:r>
      <w:r w:rsidR="00A04101" w:rsidRPr="00394461">
        <w:rPr>
          <w:rFonts w:ascii="Times New Roman" w:hAnsi="Times New Roman"/>
        </w:rPr>
        <w:t>, May</w:t>
      </w:r>
      <w:r w:rsidRPr="00394461">
        <w:rPr>
          <w:rFonts w:ascii="Times New Roman" w:hAnsi="Times New Roman"/>
        </w:rPr>
        <w:t xml:space="preserve">). </w:t>
      </w:r>
      <w:r w:rsidR="00BC7031" w:rsidRPr="00394461">
        <w:rPr>
          <w:rFonts w:ascii="Times New Roman" w:hAnsi="Times New Roman"/>
          <w:i/>
        </w:rPr>
        <w:t>University</w:t>
      </w:r>
      <w:r w:rsidRPr="00394461">
        <w:rPr>
          <w:rFonts w:ascii="Times New Roman" w:hAnsi="Times New Roman"/>
          <w:i/>
        </w:rPr>
        <w:t xml:space="preserve"> of Minnesota Graduate School Grant-in-Aid</w:t>
      </w:r>
      <w:r w:rsidR="006634F7" w:rsidRPr="00394461">
        <w:rPr>
          <w:rFonts w:ascii="Times New Roman" w:hAnsi="Times New Roman"/>
        </w:rPr>
        <w:t>, $4,</w:t>
      </w:r>
      <w:r w:rsidRPr="00394461">
        <w:rPr>
          <w:rFonts w:ascii="Times New Roman" w:hAnsi="Times New Roman"/>
        </w:rPr>
        <w:t>995.</w:t>
      </w:r>
    </w:p>
    <w:p w14:paraId="2FB56BFC" w14:textId="77777777" w:rsidR="00270341" w:rsidRPr="00394461" w:rsidRDefault="00270341" w:rsidP="00A16220">
      <w:pPr>
        <w:ind w:left="1440" w:hanging="720"/>
        <w:rPr>
          <w:rFonts w:ascii="Times New Roman" w:hAnsi="Times New Roman"/>
        </w:rPr>
      </w:pPr>
      <w:r w:rsidRPr="00394461">
        <w:rPr>
          <w:rFonts w:ascii="Times New Roman" w:hAnsi="Times New Roman"/>
        </w:rPr>
        <w:t>Beaded and Bede</w:t>
      </w:r>
      <w:r w:rsidR="00A04101" w:rsidRPr="00394461">
        <w:rPr>
          <w:rFonts w:ascii="Times New Roman" w:hAnsi="Times New Roman"/>
        </w:rPr>
        <w:t xml:space="preserve">cked </w:t>
      </w:r>
      <w:proofErr w:type="spellStart"/>
      <w:r w:rsidR="00A04101" w:rsidRPr="00394461">
        <w:rPr>
          <w:rFonts w:ascii="Times New Roman" w:hAnsi="Times New Roman"/>
        </w:rPr>
        <w:t>Kalabari</w:t>
      </w:r>
      <w:proofErr w:type="spellEnd"/>
      <w:r w:rsidR="00A04101" w:rsidRPr="00394461">
        <w:rPr>
          <w:rFonts w:ascii="Times New Roman" w:hAnsi="Times New Roman"/>
        </w:rPr>
        <w:t xml:space="preserve"> of Nigeria. (</w:t>
      </w:r>
      <w:r w:rsidRPr="00394461">
        <w:rPr>
          <w:rFonts w:ascii="Times New Roman" w:hAnsi="Times New Roman"/>
        </w:rPr>
        <w:t>1996</w:t>
      </w:r>
      <w:r w:rsidR="00A04101" w:rsidRPr="00394461">
        <w:rPr>
          <w:rFonts w:ascii="Times New Roman" w:hAnsi="Times New Roman"/>
        </w:rPr>
        <w:t>, May</w:t>
      </w:r>
      <w:r w:rsidRPr="00394461">
        <w:rPr>
          <w:rFonts w:ascii="Times New Roman" w:hAnsi="Times New Roman"/>
        </w:rPr>
        <w:t>)</w:t>
      </w:r>
      <w:r w:rsidR="00BC7031"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U</w:t>
      </w:r>
      <w:r w:rsidR="00BC7031" w:rsidRPr="00394461">
        <w:rPr>
          <w:rFonts w:ascii="Times New Roman" w:hAnsi="Times New Roman"/>
          <w:i/>
        </w:rPr>
        <w:t>niversity</w:t>
      </w:r>
      <w:r w:rsidRPr="00394461">
        <w:rPr>
          <w:rFonts w:ascii="Times New Roman" w:hAnsi="Times New Roman"/>
          <w:i/>
        </w:rPr>
        <w:t xml:space="preserve"> of Minnesota, IISP</w:t>
      </w:r>
      <w:r w:rsidRPr="00394461">
        <w:rPr>
          <w:rFonts w:ascii="Times New Roman" w:hAnsi="Times New Roman"/>
        </w:rPr>
        <w:t xml:space="preserve">, $476.50 and </w:t>
      </w:r>
      <w:r w:rsidRPr="00394461">
        <w:rPr>
          <w:rFonts w:ascii="Times New Roman" w:hAnsi="Times New Roman"/>
          <w:i/>
        </w:rPr>
        <w:t>Centro Donna, Municipality of Venice</w:t>
      </w:r>
      <w:r w:rsidR="00BC7031" w:rsidRPr="00394461">
        <w:rPr>
          <w:rFonts w:ascii="Times New Roman" w:hAnsi="Times New Roman"/>
        </w:rPr>
        <w:t>, $476.50.</w:t>
      </w:r>
    </w:p>
    <w:p w14:paraId="5DFC5EB6"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Traditional Hmong dress: Challenges of changing community and economics of women. (1995-96). </w:t>
      </w:r>
      <w:r w:rsidRPr="00394461">
        <w:rPr>
          <w:rFonts w:ascii="Times New Roman" w:hAnsi="Times New Roman"/>
          <w:i/>
        </w:rPr>
        <w:t>Univ</w:t>
      </w:r>
      <w:r w:rsidR="00BC7031" w:rsidRPr="00394461">
        <w:rPr>
          <w:rFonts w:ascii="Times New Roman" w:hAnsi="Times New Roman"/>
          <w:i/>
        </w:rPr>
        <w:t>ersity</w:t>
      </w:r>
      <w:r w:rsidRPr="00394461">
        <w:rPr>
          <w:rFonts w:ascii="Times New Roman" w:hAnsi="Times New Roman"/>
          <w:i/>
        </w:rPr>
        <w:t xml:space="preserve"> of Minnesota Graduate School Grant-in-Aid</w:t>
      </w:r>
      <w:r w:rsidRPr="00394461">
        <w:rPr>
          <w:rFonts w:ascii="Times New Roman" w:hAnsi="Times New Roman"/>
        </w:rPr>
        <w:t>, $13,785.</w:t>
      </w:r>
    </w:p>
    <w:p w14:paraId="35CA66DA" w14:textId="77777777" w:rsidR="00270341" w:rsidRPr="00394461" w:rsidRDefault="00270341" w:rsidP="00A16220">
      <w:pPr>
        <w:ind w:left="1440" w:hanging="720"/>
        <w:rPr>
          <w:rFonts w:ascii="Times New Roman" w:hAnsi="Times New Roman"/>
        </w:rPr>
      </w:pPr>
      <w:r w:rsidRPr="00394461">
        <w:rPr>
          <w:rFonts w:ascii="Times New Roman" w:hAnsi="Times New Roman"/>
        </w:rPr>
        <w:t>India to Africa textile trade. (1994</w:t>
      </w:r>
      <w:r w:rsidR="00A04101" w:rsidRPr="00394461">
        <w:rPr>
          <w:rFonts w:ascii="Times New Roman" w:hAnsi="Times New Roman"/>
        </w:rPr>
        <w:t>, February</w:t>
      </w:r>
      <w:r w:rsidRPr="00394461">
        <w:rPr>
          <w:rFonts w:ascii="Times New Roman" w:hAnsi="Times New Roman"/>
        </w:rPr>
        <w:t xml:space="preserve">). </w:t>
      </w:r>
      <w:r w:rsidRPr="00394461">
        <w:rPr>
          <w:rFonts w:ascii="Times New Roman" w:hAnsi="Times New Roman"/>
          <w:i/>
        </w:rPr>
        <w:t>Institute of International Studies and Programs</w:t>
      </w:r>
      <w:r w:rsidRPr="00394461">
        <w:rPr>
          <w:rFonts w:ascii="Times New Roman" w:hAnsi="Times New Roman"/>
        </w:rPr>
        <w:t>, $800 travel grant to Madras, India.</w:t>
      </w:r>
    </w:p>
    <w:p w14:paraId="30D880E7" w14:textId="77777777" w:rsidR="00270341" w:rsidRPr="00394461" w:rsidRDefault="00270341" w:rsidP="00A16220">
      <w:pPr>
        <w:ind w:left="1440" w:hanging="720"/>
        <w:rPr>
          <w:rFonts w:ascii="Times New Roman" w:hAnsi="Times New Roman"/>
        </w:rPr>
      </w:pPr>
      <w:r w:rsidRPr="00394461">
        <w:rPr>
          <w:rFonts w:ascii="Times New Roman" w:hAnsi="Times New Roman"/>
        </w:rPr>
        <w:t>Textile trade and masqu</w:t>
      </w:r>
      <w:r w:rsidR="00BC7031" w:rsidRPr="00394461">
        <w:rPr>
          <w:rFonts w:ascii="Times New Roman" w:hAnsi="Times New Roman"/>
        </w:rPr>
        <w:t>erade (video production). (1993</w:t>
      </w:r>
      <w:r w:rsidR="00A04101" w:rsidRPr="00394461">
        <w:rPr>
          <w:rFonts w:ascii="Times New Roman" w:hAnsi="Times New Roman"/>
        </w:rPr>
        <w:t>, March</w:t>
      </w:r>
      <w:r w:rsidRPr="00394461">
        <w:rPr>
          <w:rFonts w:ascii="Times New Roman" w:hAnsi="Times New Roman"/>
        </w:rPr>
        <w:t xml:space="preserve">). </w:t>
      </w:r>
      <w:r w:rsidR="00BC7031" w:rsidRPr="00394461">
        <w:rPr>
          <w:rFonts w:ascii="Times New Roman" w:hAnsi="Times New Roman"/>
          <w:i/>
        </w:rPr>
        <w:t>University</w:t>
      </w:r>
      <w:r w:rsidRPr="00394461">
        <w:rPr>
          <w:rFonts w:ascii="Times New Roman" w:hAnsi="Times New Roman"/>
          <w:i/>
        </w:rPr>
        <w:t xml:space="preserve"> of Minnesota Graduate School Grant-in-Aid</w:t>
      </w:r>
      <w:r w:rsidRPr="00394461">
        <w:rPr>
          <w:rFonts w:ascii="Times New Roman" w:hAnsi="Times New Roman"/>
        </w:rPr>
        <w:t>, $1,245.</w:t>
      </w:r>
    </w:p>
    <w:p w14:paraId="7CD5F13C" w14:textId="77777777" w:rsidR="00270341" w:rsidRPr="00394461" w:rsidRDefault="00270341" w:rsidP="00A16220">
      <w:pPr>
        <w:ind w:left="1440" w:hanging="720"/>
        <w:rPr>
          <w:rFonts w:ascii="Times New Roman" w:hAnsi="Times New Roman"/>
        </w:rPr>
      </w:pPr>
      <w:r w:rsidRPr="00394461">
        <w:rPr>
          <w:rFonts w:ascii="Times New Roman" w:hAnsi="Times New Roman"/>
        </w:rPr>
        <w:t>Keynote address in Korea</w:t>
      </w:r>
      <w:r w:rsidR="00BC7031" w:rsidRPr="00394461">
        <w:rPr>
          <w:rFonts w:ascii="Times New Roman" w:hAnsi="Times New Roman"/>
        </w:rPr>
        <w:t>.</w:t>
      </w:r>
      <w:r w:rsidRPr="00394461">
        <w:rPr>
          <w:rFonts w:ascii="Times New Roman" w:hAnsi="Times New Roman"/>
        </w:rPr>
        <w:t xml:space="preserve"> (1992</w:t>
      </w:r>
      <w:r w:rsidR="00A04101" w:rsidRPr="00394461">
        <w:rPr>
          <w:rFonts w:ascii="Times New Roman" w:hAnsi="Times New Roman"/>
        </w:rPr>
        <w:t>, October</w:t>
      </w:r>
      <w:r w:rsidRPr="00394461">
        <w:rPr>
          <w:rFonts w:ascii="Times New Roman" w:hAnsi="Times New Roman"/>
        </w:rPr>
        <w:t xml:space="preserve">). </w:t>
      </w:r>
      <w:r w:rsidRPr="00394461">
        <w:rPr>
          <w:rFonts w:ascii="Times New Roman" w:hAnsi="Times New Roman"/>
          <w:i/>
        </w:rPr>
        <w:t>Korean Society of Clothing and Textiles</w:t>
      </w:r>
      <w:r w:rsidRPr="00394461">
        <w:rPr>
          <w:rFonts w:ascii="Times New Roman" w:hAnsi="Times New Roman"/>
        </w:rPr>
        <w:t>, Seoul, Korea, $1,150 travel grant.</w:t>
      </w:r>
    </w:p>
    <w:p w14:paraId="36948A67" w14:textId="77777777" w:rsidR="00270341" w:rsidRPr="00394461" w:rsidRDefault="00270341" w:rsidP="00A16220">
      <w:pPr>
        <w:ind w:left="1440" w:hanging="720"/>
        <w:rPr>
          <w:rFonts w:ascii="Times New Roman" w:hAnsi="Times New Roman"/>
        </w:rPr>
      </w:pPr>
      <w:r w:rsidRPr="00394461">
        <w:rPr>
          <w:rFonts w:ascii="Times New Roman" w:hAnsi="Times New Roman"/>
        </w:rPr>
        <w:t>Keynote address in China (1992</w:t>
      </w:r>
      <w:r w:rsidR="00A04101" w:rsidRPr="00394461">
        <w:rPr>
          <w:rFonts w:ascii="Times New Roman" w:hAnsi="Times New Roman"/>
        </w:rPr>
        <w:t>, January</w:t>
      </w:r>
      <w:r w:rsidRPr="00394461">
        <w:rPr>
          <w:rFonts w:ascii="Times New Roman" w:hAnsi="Times New Roman"/>
        </w:rPr>
        <w:t xml:space="preserve">). </w:t>
      </w:r>
      <w:r w:rsidRPr="00394461">
        <w:rPr>
          <w:rFonts w:ascii="Times New Roman" w:hAnsi="Times New Roman"/>
          <w:i/>
        </w:rPr>
        <w:t>Overseas Chinese Committee</w:t>
      </w:r>
      <w:r w:rsidRPr="00394461">
        <w:rPr>
          <w:rFonts w:ascii="Times New Roman" w:hAnsi="Times New Roman"/>
        </w:rPr>
        <w:t>, Shanghai, China</w:t>
      </w:r>
      <w:r w:rsidR="00BC7031" w:rsidRPr="00394461">
        <w:rPr>
          <w:rFonts w:ascii="Times New Roman" w:hAnsi="Times New Roman"/>
        </w:rPr>
        <w:t>,</w:t>
      </w:r>
      <w:r w:rsidRPr="00394461">
        <w:rPr>
          <w:rFonts w:ascii="Times New Roman" w:hAnsi="Times New Roman"/>
        </w:rPr>
        <w:t xml:space="preserve"> $1,231 travel grant.</w:t>
      </w:r>
    </w:p>
    <w:p w14:paraId="7B8E51C7"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Textile trade and masquerade among the </w:t>
      </w:r>
      <w:proofErr w:type="spellStart"/>
      <w:r w:rsidRPr="00394461">
        <w:rPr>
          <w:rFonts w:ascii="Times New Roman" w:hAnsi="Times New Roman"/>
        </w:rPr>
        <w:t>Kalabari</w:t>
      </w:r>
      <w:proofErr w:type="spellEnd"/>
      <w:r w:rsidRPr="00394461">
        <w:rPr>
          <w:rFonts w:ascii="Times New Roman" w:hAnsi="Times New Roman"/>
        </w:rPr>
        <w:t xml:space="preserve"> of Nigeria. (1991). </w:t>
      </w:r>
      <w:r w:rsidRPr="00394461">
        <w:rPr>
          <w:rFonts w:ascii="Times New Roman" w:hAnsi="Times New Roman"/>
          <w:i/>
        </w:rPr>
        <w:t>National Geographic Society</w:t>
      </w:r>
      <w:r w:rsidRPr="00394461">
        <w:rPr>
          <w:rFonts w:ascii="Times New Roman" w:hAnsi="Times New Roman"/>
        </w:rPr>
        <w:t xml:space="preserve"> (#4404-90), $5,512.00; </w:t>
      </w:r>
      <w:r w:rsidRPr="00394461">
        <w:rPr>
          <w:rFonts w:ascii="Times New Roman" w:hAnsi="Times New Roman"/>
          <w:i/>
        </w:rPr>
        <w:t>Office of International Education,</w:t>
      </w:r>
      <w:r w:rsidRPr="00394461">
        <w:rPr>
          <w:rFonts w:ascii="Times New Roman" w:hAnsi="Times New Roman"/>
        </w:rPr>
        <w:t xml:space="preserve"> $500.</w:t>
      </w:r>
    </w:p>
    <w:p w14:paraId="1DE4409F" w14:textId="77777777" w:rsidR="00270341" w:rsidRPr="00394461" w:rsidRDefault="00270341" w:rsidP="00A16220">
      <w:pPr>
        <w:ind w:left="1440" w:hanging="720"/>
        <w:rPr>
          <w:rFonts w:ascii="Times New Roman" w:hAnsi="Times New Roman"/>
        </w:rPr>
      </w:pPr>
      <w:r w:rsidRPr="00394461">
        <w:rPr>
          <w:rFonts w:ascii="Times New Roman" w:hAnsi="Times New Roman"/>
        </w:rPr>
        <w:t>Continuity and change in Southeast Asian refugee families</w:t>
      </w:r>
      <w:r w:rsidR="00BC7031" w:rsidRPr="00394461">
        <w:rPr>
          <w:rFonts w:ascii="Times New Roman" w:hAnsi="Times New Roman"/>
        </w:rPr>
        <w:t xml:space="preserve"> [with Dan Detzner]</w:t>
      </w:r>
      <w:r w:rsidRPr="00394461">
        <w:rPr>
          <w:rFonts w:ascii="Times New Roman" w:hAnsi="Times New Roman"/>
        </w:rPr>
        <w:t xml:space="preserve">. (1989-90). </w:t>
      </w:r>
      <w:r w:rsidRPr="00394461">
        <w:rPr>
          <w:rFonts w:ascii="Times New Roman" w:hAnsi="Times New Roman"/>
          <w:i/>
        </w:rPr>
        <w:t>Minnesota Agricultural Experiment Station (MN 53-052)</w:t>
      </w:r>
      <w:r w:rsidRPr="00394461">
        <w:rPr>
          <w:rFonts w:ascii="Times New Roman" w:hAnsi="Times New Roman"/>
        </w:rPr>
        <w:t>, $8,705.04; (1990-91). Grant continuation, $6,000.</w:t>
      </w:r>
    </w:p>
    <w:p w14:paraId="588FDB04"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Lectures in the People’s Republic of China. (1990). </w:t>
      </w:r>
      <w:r w:rsidR="00BC7031" w:rsidRPr="00394461">
        <w:rPr>
          <w:rFonts w:ascii="Times New Roman" w:hAnsi="Times New Roman"/>
          <w:i/>
        </w:rPr>
        <w:t>University</w:t>
      </w:r>
      <w:r w:rsidRPr="00394461">
        <w:rPr>
          <w:rFonts w:ascii="Times New Roman" w:hAnsi="Times New Roman"/>
          <w:i/>
        </w:rPr>
        <w:t xml:space="preserve"> of Minnesota China Center</w:t>
      </w:r>
      <w:r w:rsidRPr="00394461">
        <w:rPr>
          <w:rFonts w:ascii="Times New Roman" w:hAnsi="Times New Roman"/>
        </w:rPr>
        <w:t>, $613.</w:t>
      </w:r>
    </w:p>
    <w:p w14:paraId="21D21EB1" w14:textId="43692C96" w:rsidR="00270341" w:rsidRPr="00394461" w:rsidRDefault="00270341" w:rsidP="00A16220">
      <w:pPr>
        <w:ind w:left="1440" w:hanging="720"/>
        <w:rPr>
          <w:rFonts w:ascii="Times New Roman" w:hAnsi="Times New Roman"/>
        </w:rPr>
      </w:pPr>
      <w:r w:rsidRPr="00394461">
        <w:rPr>
          <w:rFonts w:ascii="Times New Roman" w:hAnsi="Times New Roman"/>
        </w:rPr>
        <w:t xml:space="preserve">Workshop on dress and </w:t>
      </w:r>
      <w:proofErr w:type="spellStart"/>
      <w:r w:rsidR="007B2454" w:rsidRPr="00394461">
        <w:rPr>
          <w:rFonts w:ascii="Times New Roman" w:hAnsi="Times New Roman"/>
        </w:rPr>
        <w:t>ethncity</w:t>
      </w:r>
      <w:proofErr w:type="spellEnd"/>
      <w:r w:rsidRPr="00394461">
        <w:rPr>
          <w:rFonts w:ascii="Times New Roman" w:hAnsi="Times New Roman"/>
        </w:rPr>
        <w:t xml:space="preserve">, University of Oxford, UK. (1989). </w:t>
      </w:r>
      <w:r w:rsidRPr="00394461">
        <w:rPr>
          <w:rFonts w:ascii="Times New Roman" w:hAnsi="Times New Roman"/>
          <w:i/>
        </w:rPr>
        <w:t>Univ</w:t>
      </w:r>
      <w:r w:rsidR="00BC7031" w:rsidRPr="00394461">
        <w:rPr>
          <w:rFonts w:ascii="Times New Roman" w:hAnsi="Times New Roman"/>
          <w:i/>
        </w:rPr>
        <w:t>ersity</w:t>
      </w:r>
      <w:r w:rsidRPr="00394461">
        <w:rPr>
          <w:rFonts w:ascii="Times New Roman" w:hAnsi="Times New Roman"/>
          <w:i/>
        </w:rPr>
        <w:t xml:space="preserve"> of Minnesota, Office of International Education</w:t>
      </w:r>
      <w:r w:rsidRPr="00394461">
        <w:rPr>
          <w:rFonts w:ascii="Times New Roman" w:hAnsi="Times New Roman"/>
        </w:rPr>
        <w:t>, $400.</w:t>
      </w:r>
    </w:p>
    <w:p w14:paraId="14F037E8"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The Nigerian </w:t>
      </w:r>
      <w:proofErr w:type="spellStart"/>
      <w:r w:rsidRPr="00394461">
        <w:rPr>
          <w:rFonts w:ascii="Times New Roman" w:hAnsi="Times New Roman"/>
        </w:rPr>
        <w:t>Kalabari</w:t>
      </w:r>
      <w:proofErr w:type="spellEnd"/>
      <w:r w:rsidRPr="00394461">
        <w:rPr>
          <w:rFonts w:ascii="Times New Roman" w:hAnsi="Times New Roman"/>
        </w:rPr>
        <w:t xml:space="preserve">: Dress and ethnicity, University of Oxford, UK. (1989). </w:t>
      </w:r>
      <w:r w:rsidRPr="00394461">
        <w:rPr>
          <w:rFonts w:ascii="Times New Roman" w:hAnsi="Times New Roman"/>
          <w:i/>
        </w:rPr>
        <w:t>College of Human Ecology</w:t>
      </w:r>
      <w:r w:rsidRPr="00394461">
        <w:rPr>
          <w:rFonts w:ascii="Times New Roman" w:hAnsi="Times New Roman"/>
        </w:rPr>
        <w:t>, $391 travel grant.</w:t>
      </w:r>
    </w:p>
    <w:p w14:paraId="5E9D7D52"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Identity and dress: A cross-cultural theme. (1987-88). </w:t>
      </w:r>
      <w:r w:rsidR="00BC7031" w:rsidRPr="00394461">
        <w:rPr>
          <w:rFonts w:ascii="Times New Roman" w:hAnsi="Times New Roman"/>
          <w:i/>
        </w:rPr>
        <w:t>University</w:t>
      </w:r>
      <w:r w:rsidRPr="00394461">
        <w:rPr>
          <w:rFonts w:ascii="Times New Roman" w:hAnsi="Times New Roman"/>
          <w:i/>
        </w:rPr>
        <w:t xml:space="preserve"> of Minnesota Bush Sabbatical Grant</w:t>
      </w:r>
      <w:r w:rsidRPr="00394461">
        <w:rPr>
          <w:rFonts w:ascii="Times New Roman" w:hAnsi="Times New Roman"/>
        </w:rPr>
        <w:t>.</w:t>
      </w:r>
    </w:p>
    <w:p w14:paraId="5ADD9BEA" w14:textId="77777777" w:rsidR="00270341" w:rsidRPr="00394461" w:rsidRDefault="00270341" w:rsidP="00A16220">
      <w:pPr>
        <w:ind w:left="1440" w:hanging="720"/>
        <w:rPr>
          <w:rFonts w:ascii="Times New Roman" w:hAnsi="Times New Roman"/>
        </w:rPr>
      </w:pPr>
      <w:r w:rsidRPr="00394461">
        <w:rPr>
          <w:rFonts w:ascii="Times New Roman" w:hAnsi="Times New Roman"/>
        </w:rPr>
        <w:t>African costume and headdress (An essay for the Dictionary of Art). (1987</w:t>
      </w:r>
      <w:r w:rsidR="00A04101" w:rsidRPr="00394461">
        <w:rPr>
          <w:rFonts w:ascii="Times New Roman" w:hAnsi="Times New Roman"/>
        </w:rPr>
        <w:t>, January</w:t>
      </w:r>
      <w:r w:rsidRPr="00394461">
        <w:rPr>
          <w:rFonts w:ascii="Times New Roman" w:hAnsi="Times New Roman"/>
        </w:rPr>
        <w:t xml:space="preserve">). </w:t>
      </w:r>
      <w:r w:rsidRPr="00394461">
        <w:rPr>
          <w:rFonts w:ascii="Times New Roman" w:hAnsi="Times New Roman"/>
          <w:i/>
        </w:rPr>
        <w:t>Univ</w:t>
      </w:r>
      <w:r w:rsidR="00AB0FD9" w:rsidRPr="00394461">
        <w:rPr>
          <w:rFonts w:ascii="Times New Roman" w:hAnsi="Times New Roman"/>
          <w:i/>
        </w:rPr>
        <w:t>ersity</w:t>
      </w:r>
      <w:r w:rsidRPr="00394461">
        <w:rPr>
          <w:rFonts w:ascii="Times New Roman" w:hAnsi="Times New Roman"/>
          <w:i/>
        </w:rPr>
        <w:t xml:space="preserve"> of Minnesota Graduate School Grant-in-Aid</w:t>
      </w:r>
      <w:r w:rsidRPr="00394461">
        <w:rPr>
          <w:rFonts w:ascii="Times New Roman" w:hAnsi="Times New Roman"/>
        </w:rPr>
        <w:t>, $1,000.</w:t>
      </w:r>
    </w:p>
    <w:p w14:paraId="02B333C8" w14:textId="77777777" w:rsidR="00270341" w:rsidRPr="00394461" w:rsidRDefault="00270341" w:rsidP="00A16220">
      <w:pPr>
        <w:ind w:left="1440" w:hanging="720"/>
        <w:rPr>
          <w:rFonts w:ascii="Times New Roman" w:hAnsi="Times New Roman"/>
        </w:rPr>
      </w:pPr>
      <w:r w:rsidRPr="00394461">
        <w:rPr>
          <w:rFonts w:ascii="Times New Roman" w:hAnsi="Times New Roman"/>
        </w:rPr>
        <w:t>African costume and headdress (An essay for the Dictionary of Art). (1987</w:t>
      </w:r>
      <w:r w:rsidR="00A04101" w:rsidRPr="00394461">
        <w:rPr>
          <w:rFonts w:ascii="Times New Roman" w:hAnsi="Times New Roman"/>
        </w:rPr>
        <w:t>, January</w:t>
      </w:r>
      <w:r w:rsidRPr="00394461">
        <w:rPr>
          <w:rFonts w:ascii="Times New Roman" w:hAnsi="Times New Roman"/>
        </w:rPr>
        <w:t xml:space="preserve">). </w:t>
      </w:r>
      <w:r w:rsidRPr="00394461">
        <w:rPr>
          <w:rFonts w:ascii="Times New Roman" w:hAnsi="Times New Roman"/>
          <w:i/>
        </w:rPr>
        <w:t>Uni</w:t>
      </w:r>
      <w:r w:rsidR="00AB0FD9" w:rsidRPr="00394461">
        <w:rPr>
          <w:rFonts w:ascii="Times New Roman" w:hAnsi="Times New Roman"/>
          <w:i/>
        </w:rPr>
        <w:t>versity</w:t>
      </w:r>
      <w:r w:rsidRPr="00394461">
        <w:rPr>
          <w:rFonts w:ascii="Times New Roman" w:hAnsi="Times New Roman"/>
          <w:i/>
        </w:rPr>
        <w:t xml:space="preserve"> of Minnesota Office of International Programs</w:t>
      </w:r>
      <w:r w:rsidRPr="00394461">
        <w:rPr>
          <w:rFonts w:ascii="Times New Roman" w:hAnsi="Times New Roman"/>
        </w:rPr>
        <w:t>, $600.</w:t>
      </w:r>
    </w:p>
    <w:p w14:paraId="2FD635FB" w14:textId="77777777" w:rsidR="00270341" w:rsidRPr="00394461" w:rsidRDefault="00270341" w:rsidP="00A16220">
      <w:pPr>
        <w:ind w:left="1440" w:hanging="720"/>
        <w:rPr>
          <w:rFonts w:ascii="Times New Roman" w:hAnsi="Times New Roman"/>
        </w:rPr>
      </w:pPr>
      <w:r w:rsidRPr="00394461">
        <w:rPr>
          <w:rFonts w:ascii="Times New Roman" w:hAnsi="Times New Roman"/>
        </w:rPr>
        <w:t>Adolescent dress as symbol of identity. (1987-90</w:t>
      </w:r>
      <w:r w:rsidRPr="00394461">
        <w:rPr>
          <w:rFonts w:ascii="Times New Roman" w:hAnsi="Times New Roman"/>
          <w:i/>
        </w:rPr>
        <w:t>). Minnesota Agricultural Experiment Station (MN 53-049)</w:t>
      </w:r>
      <w:r w:rsidRPr="00394461">
        <w:rPr>
          <w:rFonts w:ascii="Times New Roman" w:hAnsi="Times New Roman"/>
        </w:rPr>
        <w:t>; Extension (1990-91); Revision (1991-1994).</w:t>
      </w:r>
    </w:p>
    <w:p w14:paraId="47E1AC1C" w14:textId="77777777" w:rsidR="00270341" w:rsidRPr="00394461" w:rsidRDefault="00270341" w:rsidP="00A16220">
      <w:pPr>
        <w:ind w:left="1440" w:hanging="720"/>
        <w:rPr>
          <w:rFonts w:ascii="Times New Roman" w:hAnsi="Times New Roman"/>
        </w:rPr>
      </w:pPr>
      <w:proofErr w:type="spellStart"/>
      <w:r w:rsidRPr="00394461">
        <w:rPr>
          <w:rFonts w:ascii="Times New Roman" w:hAnsi="Times New Roman"/>
        </w:rPr>
        <w:t>Buguma</w:t>
      </w:r>
      <w:proofErr w:type="spellEnd"/>
      <w:r w:rsidRPr="00394461">
        <w:rPr>
          <w:rFonts w:ascii="Times New Roman" w:hAnsi="Times New Roman"/>
        </w:rPr>
        <w:t xml:space="preserve"> centenary celebration, </w:t>
      </w:r>
      <w:proofErr w:type="spellStart"/>
      <w:r w:rsidRPr="00394461">
        <w:rPr>
          <w:rFonts w:ascii="Times New Roman" w:hAnsi="Times New Roman"/>
        </w:rPr>
        <w:t>Buguma</w:t>
      </w:r>
      <w:proofErr w:type="spellEnd"/>
      <w:r w:rsidRPr="00394461">
        <w:rPr>
          <w:rFonts w:ascii="Times New Roman" w:hAnsi="Times New Roman"/>
        </w:rPr>
        <w:t xml:space="preserve">, Nigeria. </w:t>
      </w:r>
      <w:r w:rsidR="00805EC4" w:rsidRPr="00394461">
        <w:rPr>
          <w:rFonts w:ascii="Times New Roman" w:hAnsi="Times New Roman"/>
        </w:rPr>
        <w:t>(1984</w:t>
      </w:r>
      <w:r w:rsidR="00A04101" w:rsidRPr="00394461">
        <w:rPr>
          <w:rFonts w:ascii="Times New Roman" w:hAnsi="Times New Roman"/>
        </w:rPr>
        <w:t>, September</w:t>
      </w:r>
      <w:r w:rsidR="00805EC4" w:rsidRPr="00394461">
        <w:rPr>
          <w:rFonts w:ascii="Times New Roman" w:hAnsi="Times New Roman"/>
        </w:rPr>
        <w:t xml:space="preserve">). </w:t>
      </w:r>
      <w:r w:rsidRPr="00394461">
        <w:rPr>
          <w:rFonts w:ascii="Times New Roman" w:hAnsi="Times New Roman"/>
          <w:i/>
        </w:rPr>
        <w:t>Office of International Programs</w:t>
      </w:r>
      <w:r w:rsidR="00805EC4" w:rsidRPr="00394461">
        <w:rPr>
          <w:rFonts w:ascii="Times New Roman" w:hAnsi="Times New Roman"/>
        </w:rPr>
        <w:t>,</w:t>
      </w:r>
      <w:r w:rsidRPr="00394461">
        <w:rPr>
          <w:rFonts w:ascii="Times New Roman" w:hAnsi="Times New Roman"/>
        </w:rPr>
        <w:t xml:space="preserve"> $450; </w:t>
      </w:r>
      <w:proofErr w:type="spellStart"/>
      <w:r w:rsidRPr="00394461">
        <w:rPr>
          <w:rFonts w:ascii="Times New Roman" w:hAnsi="Times New Roman"/>
          <w:i/>
        </w:rPr>
        <w:t>Buguma</w:t>
      </w:r>
      <w:proofErr w:type="spellEnd"/>
      <w:r w:rsidRPr="00394461">
        <w:rPr>
          <w:rFonts w:ascii="Times New Roman" w:hAnsi="Times New Roman"/>
          <w:i/>
        </w:rPr>
        <w:t xml:space="preserve"> Centenary Committee</w:t>
      </w:r>
      <w:r w:rsidR="00805EC4" w:rsidRPr="00394461">
        <w:rPr>
          <w:rFonts w:ascii="Times New Roman" w:hAnsi="Times New Roman"/>
        </w:rPr>
        <w:t xml:space="preserve">, </w:t>
      </w:r>
      <w:proofErr w:type="spellStart"/>
      <w:r w:rsidR="00805EC4" w:rsidRPr="00394461">
        <w:rPr>
          <w:rFonts w:ascii="Times New Roman" w:hAnsi="Times New Roman"/>
        </w:rPr>
        <w:t>Buguma</w:t>
      </w:r>
      <w:proofErr w:type="spellEnd"/>
      <w:r w:rsidR="00805EC4" w:rsidRPr="00394461">
        <w:rPr>
          <w:rFonts w:ascii="Times New Roman" w:hAnsi="Times New Roman"/>
        </w:rPr>
        <w:t>, Nigeria. (1984, Dec.).</w:t>
      </w:r>
      <w:r w:rsidRPr="00394461">
        <w:rPr>
          <w:rFonts w:ascii="Times New Roman" w:hAnsi="Times New Roman"/>
        </w:rPr>
        <w:t xml:space="preserve"> $3,200.</w:t>
      </w:r>
    </w:p>
    <w:p w14:paraId="37949B6B"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The art and socioeconomic significance of </w:t>
      </w:r>
      <w:proofErr w:type="spellStart"/>
      <w:r w:rsidRPr="00394461">
        <w:rPr>
          <w:rFonts w:ascii="Times New Roman" w:hAnsi="Times New Roman"/>
        </w:rPr>
        <w:t>Kalabari</w:t>
      </w:r>
      <w:proofErr w:type="spellEnd"/>
      <w:r w:rsidRPr="00394461">
        <w:rPr>
          <w:rFonts w:ascii="Times New Roman" w:hAnsi="Times New Roman"/>
        </w:rPr>
        <w:t xml:space="preserve"> funeral rooms. </w:t>
      </w:r>
      <w:r w:rsidR="00805EC4" w:rsidRPr="00394461">
        <w:rPr>
          <w:rFonts w:ascii="Times New Roman" w:hAnsi="Times New Roman"/>
        </w:rPr>
        <w:t>(1982</w:t>
      </w:r>
      <w:r w:rsidR="00A04101" w:rsidRPr="00394461">
        <w:rPr>
          <w:rFonts w:ascii="Times New Roman" w:hAnsi="Times New Roman"/>
        </w:rPr>
        <w:t>, November</w:t>
      </w:r>
      <w:r w:rsidR="00805EC4" w:rsidRPr="00394461">
        <w:rPr>
          <w:rFonts w:ascii="Times New Roman" w:hAnsi="Times New Roman"/>
        </w:rPr>
        <w:t xml:space="preserve">). </w:t>
      </w:r>
      <w:r w:rsidRPr="00394461">
        <w:rPr>
          <w:rFonts w:ascii="Times New Roman" w:hAnsi="Times New Roman"/>
          <w:i/>
        </w:rPr>
        <w:t>Univ</w:t>
      </w:r>
      <w:r w:rsidR="00805EC4" w:rsidRPr="00394461">
        <w:rPr>
          <w:rFonts w:ascii="Times New Roman" w:hAnsi="Times New Roman"/>
          <w:i/>
        </w:rPr>
        <w:t>ersity</w:t>
      </w:r>
      <w:r w:rsidRPr="00394461">
        <w:rPr>
          <w:rFonts w:ascii="Times New Roman" w:hAnsi="Times New Roman"/>
          <w:i/>
        </w:rPr>
        <w:t xml:space="preserve"> of Minnesota</w:t>
      </w:r>
      <w:r w:rsidRPr="00394461">
        <w:rPr>
          <w:rFonts w:ascii="Times New Roman" w:hAnsi="Times New Roman"/>
        </w:rPr>
        <w:t xml:space="preserve"> </w:t>
      </w:r>
      <w:r w:rsidRPr="00394461">
        <w:rPr>
          <w:rFonts w:ascii="Times New Roman" w:hAnsi="Times New Roman"/>
          <w:i/>
        </w:rPr>
        <w:t>Office of International Programs</w:t>
      </w:r>
      <w:r w:rsidR="00805EC4" w:rsidRPr="00394461">
        <w:rPr>
          <w:rFonts w:ascii="Times New Roman" w:hAnsi="Times New Roman"/>
          <w:i/>
        </w:rPr>
        <w:t>,</w:t>
      </w:r>
      <w:r w:rsidRPr="00394461">
        <w:rPr>
          <w:rFonts w:ascii="Times New Roman" w:hAnsi="Times New Roman"/>
        </w:rPr>
        <w:t xml:space="preserve"> $400; </w:t>
      </w:r>
      <w:proofErr w:type="spellStart"/>
      <w:r w:rsidRPr="00394461">
        <w:rPr>
          <w:rFonts w:ascii="Times New Roman" w:hAnsi="Times New Roman"/>
          <w:i/>
        </w:rPr>
        <w:t>Kalabari</w:t>
      </w:r>
      <w:proofErr w:type="spellEnd"/>
      <w:r w:rsidRPr="00394461">
        <w:rPr>
          <w:rFonts w:ascii="Times New Roman" w:hAnsi="Times New Roman"/>
          <w:i/>
        </w:rPr>
        <w:t xml:space="preserve"> private donors</w:t>
      </w:r>
      <w:r w:rsidRPr="00394461">
        <w:rPr>
          <w:rFonts w:ascii="Times New Roman" w:hAnsi="Times New Roman"/>
        </w:rPr>
        <w:t xml:space="preserve"> (1983, Feb.). $3750.</w:t>
      </w:r>
    </w:p>
    <w:p w14:paraId="5B1B2B44" w14:textId="77777777" w:rsidR="00270341" w:rsidRPr="00394461" w:rsidRDefault="00270341" w:rsidP="00A16220">
      <w:pPr>
        <w:ind w:left="1440" w:hanging="720"/>
        <w:rPr>
          <w:rFonts w:ascii="Times New Roman" w:hAnsi="Times New Roman"/>
        </w:rPr>
      </w:pPr>
      <w:r w:rsidRPr="00394461">
        <w:rPr>
          <w:rFonts w:ascii="Times New Roman" w:hAnsi="Times New Roman"/>
        </w:rPr>
        <w:lastRenderedPageBreak/>
        <w:t xml:space="preserve">African dress: A select and annotated bibliography, Vol. II. </w:t>
      </w:r>
      <w:r w:rsidR="00805EC4" w:rsidRPr="00394461">
        <w:rPr>
          <w:rFonts w:ascii="Times New Roman" w:hAnsi="Times New Roman"/>
        </w:rPr>
        <w:t xml:space="preserve">(1982). </w:t>
      </w:r>
      <w:r w:rsidRPr="00394461">
        <w:rPr>
          <w:rFonts w:ascii="Times New Roman" w:hAnsi="Times New Roman"/>
          <w:i/>
        </w:rPr>
        <w:t>Univ</w:t>
      </w:r>
      <w:r w:rsidR="00805EC4" w:rsidRPr="00394461">
        <w:rPr>
          <w:rFonts w:ascii="Times New Roman" w:hAnsi="Times New Roman"/>
          <w:i/>
        </w:rPr>
        <w:t>ersity</w:t>
      </w:r>
      <w:r w:rsidRPr="00394461">
        <w:rPr>
          <w:rFonts w:ascii="Times New Roman" w:hAnsi="Times New Roman"/>
          <w:i/>
        </w:rPr>
        <w:t xml:space="preserve"> of Minnesota Graduate School, Grant-in-aid</w:t>
      </w:r>
      <w:r w:rsidR="00805EC4" w:rsidRPr="00394461">
        <w:rPr>
          <w:rFonts w:ascii="Times New Roman" w:hAnsi="Times New Roman"/>
          <w:i/>
        </w:rPr>
        <w:t>,</w:t>
      </w:r>
      <w:r w:rsidRPr="00394461">
        <w:rPr>
          <w:rFonts w:ascii="Times New Roman" w:hAnsi="Times New Roman"/>
        </w:rPr>
        <w:t xml:space="preserve"> $2228; (1983-84)</w:t>
      </w:r>
      <w:r w:rsidR="00805EC4" w:rsidRPr="00394461">
        <w:rPr>
          <w:rFonts w:ascii="Times New Roman" w:hAnsi="Times New Roman"/>
        </w:rPr>
        <w:t>.</w:t>
      </w:r>
      <w:r w:rsidRPr="00394461">
        <w:rPr>
          <w:rFonts w:ascii="Times New Roman" w:hAnsi="Times New Roman"/>
        </w:rPr>
        <w:t xml:space="preserve"> $1,528.</w:t>
      </w:r>
    </w:p>
    <w:p w14:paraId="3C57AFE9" w14:textId="77777777" w:rsidR="00270341" w:rsidRPr="00394461" w:rsidRDefault="00270341" w:rsidP="00A16220">
      <w:pPr>
        <w:ind w:left="1440" w:hanging="720"/>
        <w:rPr>
          <w:rFonts w:ascii="Times New Roman" w:hAnsi="Times New Roman"/>
        </w:rPr>
      </w:pPr>
      <w:proofErr w:type="spellStart"/>
      <w:r w:rsidRPr="00394461">
        <w:rPr>
          <w:rFonts w:ascii="Times New Roman" w:hAnsi="Times New Roman"/>
        </w:rPr>
        <w:t>Pelete</w:t>
      </w:r>
      <w:proofErr w:type="spellEnd"/>
      <w:r w:rsidRPr="00394461">
        <w:rPr>
          <w:rFonts w:ascii="Times New Roman" w:hAnsi="Times New Roman"/>
        </w:rPr>
        <w:t xml:space="preserve"> bite exhibit research. (1982). </w:t>
      </w:r>
      <w:proofErr w:type="spellStart"/>
      <w:r w:rsidRPr="00394461">
        <w:rPr>
          <w:rFonts w:ascii="Times New Roman" w:hAnsi="Times New Roman"/>
          <w:i/>
        </w:rPr>
        <w:t>Buguma</w:t>
      </w:r>
      <w:proofErr w:type="spellEnd"/>
      <w:r w:rsidRPr="00394461">
        <w:rPr>
          <w:rFonts w:ascii="Times New Roman" w:hAnsi="Times New Roman"/>
          <w:i/>
        </w:rPr>
        <w:t xml:space="preserve"> Internal Affairs Society (BIAS)</w:t>
      </w:r>
      <w:r w:rsidRPr="00394461">
        <w:rPr>
          <w:rFonts w:ascii="Times New Roman" w:hAnsi="Times New Roman"/>
        </w:rPr>
        <w:t xml:space="preserve"> and </w:t>
      </w:r>
      <w:r w:rsidRPr="00394461">
        <w:rPr>
          <w:rFonts w:ascii="Times New Roman" w:hAnsi="Times New Roman"/>
          <w:i/>
        </w:rPr>
        <w:t>private donors</w:t>
      </w:r>
      <w:r w:rsidRPr="00394461">
        <w:rPr>
          <w:rFonts w:ascii="Times New Roman" w:hAnsi="Times New Roman"/>
        </w:rPr>
        <w:t>, $7500.</w:t>
      </w:r>
    </w:p>
    <w:p w14:paraId="0B04602E"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Grant to sponsor mounting of </w:t>
      </w:r>
      <w:proofErr w:type="spellStart"/>
      <w:r w:rsidRPr="00394461">
        <w:rPr>
          <w:rFonts w:ascii="Times New Roman" w:hAnsi="Times New Roman"/>
        </w:rPr>
        <w:t>pelete</w:t>
      </w:r>
      <w:proofErr w:type="spellEnd"/>
      <w:r w:rsidRPr="00394461">
        <w:rPr>
          <w:rFonts w:ascii="Times New Roman" w:hAnsi="Times New Roman"/>
        </w:rPr>
        <w:t xml:space="preserve"> bite exhibit</w:t>
      </w:r>
      <w:r w:rsidR="00805EC4" w:rsidRPr="00394461">
        <w:rPr>
          <w:rFonts w:ascii="Times New Roman" w:hAnsi="Times New Roman"/>
        </w:rPr>
        <w:t>.</w:t>
      </w:r>
      <w:r w:rsidRPr="00394461">
        <w:rPr>
          <w:rFonts w:ascii="Times New Roman" w:hAnsi="Times New Roman"/>
        </w:rPr>
        <w:t xml:space="preserve"> (1982). </w:t>
      </w:r>
      <w:r w:rsidRPr="00394461">
        <w:rPr>
          <w:rFonts w:ascii="Times New Roman" w:hAnsi="Times New Roman"/>
          <w:i/>
        </w:rPr>
        <w:t>Univ</w:t>
      </w:r>
      <w:r w:rsidR="00805EC4" w:rsidRPr="00394461">
        <w:rPr>
          <w:rFonts w:ascii="Times New Roman" w:hAnsi="Times New Roman"/>
          <w:i/>
        </w:rPr>
        <w:t>ersity</w:t>
      </w:r>
      <w:r w:rsidRPr="00394461">
        <w:rPr>
          <w:rFonts w:ascii="Times New Roman" w:hAnsi="Times New Roman"/>
          <w:i/>
        </w:rPr>
        <w:t xml:space="preserve"> of Minnesota Convocation and the Arts,</w:t>
      </w:r>
      <w:r w:rsidRPr="00394461">
        <w:rPr>
          <w:rFonts w:ascii="Times New Roman" w:hAnsi="Times New Roman"/>
        </w:rPr>
        <w:t xml:space="preserve"> $500.</w:t>
      </w:r>
    </w:p>
    <w:p w14:paraId="41EA72B8" w14:textId="77777777" w:rsidR="00270341" w:rsidRPr="00394461" w:rsidRDefault="00270341" w:rsidP="00A16220">
      <w:pPr>
        <w:ind w:left="1440" w:hanging="72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drawnwork artists: Innovators and designers. (1981</w:t>
      </w:r>
      <w:r w:rsidR="00A04101" w:rsidRPr="00394461">
        <w:rPr>
          <w:rFonts w:ascii="Times New Roman" w:hAnsi="Times New Roman"/>
        </w:rPr>
        <w:t>, Summer session II</w:t>
      </w:r>
      <w:r w:rsidRPr="00394461">
        <w:rPr>
          <w:rFonts w:ascii="Times New Roman" w:hAnsi="Times New Roman"/>
        </w:rPr>
        <w:t xml:space="preserve">). </w:t>
      </w:r>
      <w:r w:rsidRPr="00394461">
        <w:rPr>
          <w:rFonts w:ascii="Times New Roman" w:hAnsi="Times New Roman"/>
          <w:i/>
        </w:rPr>
        <w:t>Graduate School Summer Research Gran</w:t>
      </w:r>
      <w:r w:rsidRPr="00394461">
        <w:rPr>
          <w:rFonts w:ascii="Times New Roman" w:hAnsi="Times New Roman"/>
        </w:rPr>
        <w:t>t.</w:t>
      </w:r>
    </w:p>
    <w:p w14:paraId="5A3FC48D" w14:textId="77777777" w:rsidR="00270341" w:rsidRPr="00394461" w:rsidRDefault="00270341" w:rsidP="00A16220">
      <w:pPr>
        <w:ind w:left="1440" w:hanging="720"/>
        <w:rPr>
          <w:rFonts w:ascii="Times New Roman" w:hAnsi="Times New Roman"/>
        </w:rPr>
      </w:pPr>
      <w:r w:rsidRPr="00394461">
        <w:rPr>
          <w:rFonts w:ascii="Times New Roman" w:hAnsi="Times New Roman"/>
        </w:rPr>
        <w:t>The art and socioeconomic significance of</w:t>
      </w:r>
      <w:r w:rsidR="00805EC4" w:rsidRPr="00394461">
        <w:rPr>
          <w:rFonts w:ascii="Times New Roman" w:hAnsi="Times New Roman"/>
        </w:rPr>
        <w:t xml:space="preserve"> </w:t>
      </w:r>
      <w:proofErr w:type="spellStart"/>
      <w:r w:rsidR="00805EC4" w:rsidRPr="00394461">
        <w:rPr>
          <w:rFonts w:ascii="Times New Roman" w:hAnsi="Times New Roman"/>
        </w:rPr>
        <w:t>Kalabari</w:t>
      </w:r>
      <w:proofErr w:type="spellEnd"/>
      <w:r w:rsidR="00805EC4" w:rsidRPr="00394461">
        <w:rPr>
          <w:rFonts w:ascii="Times New Roman" w:hAnsi="Times New Roman"/>
        </w:rPr>
        <w:t xml:space="preserve"> drawnwork [with C. </w:t>
      </w:r>
      <w:proofErr w:type="spellStart"/>
      <w:r w:rsidR="00805EC4" w:rsidRPr="00394461">
        <w:rPr>
          <w:rFonts w:ascii="Times New Roman" w:hAnsi="Times New Roman"/>
        </w:rPr>
        <w:t>Liedholm</w:t>
      </w:r>
      <w:proofErr w:type="spellEnd"/>
      <w:r w:rsidR="00805EC4" w:rsidRPr="00394461">
        <w:rPr>
          <w:rFonts w:ascii="Times New Roman" w:hAnsi="Times New Roman"/>
        </w:rPr>
        <w:t xml:space="preserve"> &amp; T.V. </w:t>
      </w:r>
      <w:proofErr w:type="spellStart"/>
      <w:r w:rsidR="00805EC4" w:rsidRPr="00394461">
        <w:rPr>
          <w:rFonts w:ascii="Times New Roman" w:hAnsi="Times New Roman"/>
        </w:rPr>
        <w:t>Erekosima</w:t>
      </w:r>
      <w:proofErr w:type="spellEnd"/>
      <w:r w:rsidR="00805EC4" w:rsidRPr="00394461">
        <w:rPr>
          <w:rFonts w:ascii="Times New Roman" w:hAnsi="Times New Roman"/>
        </w:rPr>
        <w:t>]. (1980</w:t>
      </w:r>
      <w:r w:rsidR="00A04101" w:rsidRPr="00394461">
        <w:rPr>
          <w:rFonts w:ascii="Times New Roman" w:hAnsi="Times New Roman"/>
        </w:rPr>
        <w:t>, December</w:t>
      </w:r>
      <w:r w:rsidRPr="00394461">
        <w:rPr>
          <w:rFonts w:ascii="Times New Roman" w:hAnsi="Times New Roman"/>
        </w:rPr>
        <w:t xml:space="preserve">). </w:t>
      </w:r>
      <w:r w:rsidRPr="00394461">
        <w:rPr>
          <w:rFonts w:ascii="Times New Roman" w:hAnsi="Times New Roman"/>
          <w:i/>
        </w:rPr>
        <w:t>Midwestern Universities Consortium on International Activities</w:t>
      </w:r>
      <w:r w:rsidRPr="00394461">
        <w:rPr>
          <w:rFonts w:ascii="Times New Roman" w:hAnsi="Times New Roman"/>
        </w:rPr>
        <w:t xml:space="preserve">, </w:t>
      </w:r>
      <w:r w:rsidRPr="00394461">
        <w:rPr>
          <w:rFonts w:ascii="Times New Roman" w:hAnsi="Times New Roman"/>
          <w:i/>
        </w:rPr>
        <w:t>Univ</w:t>
      </w:r>
      <w:r w:rsidR="00805EC4" w:rsidRPr="00394461">
        <w:rPr>
          <w:rFonts w:ascii="Times New Roman" w:hAnsi="Times New Roman"/>
          <w:i/>
        </w:rPr>
        <w:t>ersity</w:t>
      </w:r>
      <w:r w:rsidRPr="00394461">
        <w:rPr>
          <w:rFonts w:ascii="Times New Roman" w:hAnsi="Times New Roman"/>
          <w:i/>
        </w:rPr>
        <w:t xml:space="preserve"> of Minnesota</w:t>
      </w:r>
      <w:r w:rsidRPr="00394461">
        <w:rPr>
          <w:rFonts w:ascii="Times New Roman" w:hAnsi="Times New Roman"/>
        </w:rPr>
        <w:t>, $5,000.</w:t>
      </w:r>
    </w:p>
    <w:p w14:paraId="5B64288B" w14:textId="77777777" w:rsidR="00270341" w:rsidRPr="00394461" w:rsidRDefault="00270341" w:rsidP="00A16220">
      <w:pPr>
        <w:ind w:left="1440" w:hanging="72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men’s dress: An amplification of cultural authentication. (1980</w:t>
      </w:r>
      <w:r w:rsidR="00A04101" w:rsidRPr="00394461">
        <w:rPr>
          <w:rFonts w:ascii="Times New Roman" w:hAnsi="Times New Roman"/>
        </w:rPr>
        <w:t>, April</w:t>
      </w:r>
      <w:r w:rsidRPr="00394461">
        <w:rPr>
          <w:rFonts w:ascii="Times New Roman" w:hAnsi="Times New Roman"/>
        </w:rPr>
        <w:t xml:space="preserve">). </w:t>
      </w:r>
      <w:r w:rsidRPr="00394461">
        <w:rPr>
          <w:rFonts w:ascii="Times New Roman" w:hAnsi="Times New Roman"/>
          <w:i/>
        </w:rPr>
        <w:t>Univ</w:t>
      </w:r>
      <w:r w:rsidR="00805EC4" w:rsidRPr="00394461">
        <w:rPr>
          <w:rFonts w:ascii="Times New Roman" w:hAnsi="Times New Roman"/>
          <w:i/>
        </w:rPr>
        <w:t>ersity</w:t>
      </w:r>
      <w:r w:rsidRPr="00394461">
        <w:rPr>
          <w:rFonts w:ascii="Times New Roman" w:hAnsi="Times New Roman"/>
          <w:i/>
        </w:rPr>
        <w:t xml:space="preserve"> of Minnesota Graduate School Grant-in-Aid</w:t>
      </w:r>
      <w:r w:rsidRPr="00394461">
        <w:rPr>
          <w:rFonts w:ascii="Times New Roman" w:hAnsi="Times New Roman"/>
        </w:rPr>
        <w:t>, $524.</w:t>
      </w:r>
    </w:p>
    <w:p w14:paraId="2C7435BD" w14:textId="77777777" w:rsidR="00270341" w:rsidRPr="00394461" w:rsidRDefault="00270341" w:rsidP="00A16220">
      <w:pPr>
        <w:ind w:left="1440" w:hanging="72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cloth and culture. (1979). </w:t>
      </w:r>
      <w:r w:rsidRPr="00394461">
        <w:rPr>
          <w:rFonts w:ascii="Times New Roman" w:hAnsi="Times New Roman"/>
          <w:i/>
        </w:rPr>
        <w:t>Minnesota Agricultural Experiment Station (MN 53-058),</w:t>
      </w:r>
      <w:r w:rsidRPr="00394461">
        <w:rPr>
          <w:rFonts w:ascii="Times New Roman" w:hAnsi="Times New Roman"/>
        </w:rPr>
        <w:t xml:space="preserve"> supported from various funding agencies</w:t>
      </w:r>
      <w:r w:rsidR="00805EC4" w:rsidRPr="00394461">
        <w:rPr>
          <w:rFonts w:ascii="Times New Roman" w:hAnsi="Times New Roman"/>
        </w:rPr>
        <w:t>,</w:t>
      </w:r>
      <w:r w:rsidRPr="00394461">
        <w:rPr>
          <w:rFonts w:ascii="Times New Roman" w:hAnsi="Times New Roman"/>
        </w:rPr>
        <w:t xml:space="preserve"> $35,000.</w:t>
      </w:r>
    </w:p>
    <w:p w14:paraId="013E53F4"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Clothing use and quality of life. (1978-90). </w:t>
      </w:r>
      <w:r w:rsidRPr="00394461">
        <w:rPr>
          <w:rFonts w:ascii="Times New Roman" w:hAnsi="Times New Roman"/>
          <w:i/>
        </w:rPr>
        <w:t>Minnesota Agricultural Experiment Station (MN 53-86).</w:t>
      </w:r>
    </w:p>
    <w:p w14:paraId="4F276545" w14:textId="77777777" w:rsidR="00270341" w:rsidRPr="00394461" w:rsidRDefault="00270341" w:rsidP="00A16220">
      <w:pPr>
        <w:ind w:left="1440" w:hanging="720"/>
        <w:rPr>
          <w:rFonts w:ascii="Times New Roman" w:hAnsi="Times New Roman"/>
        </w:rPr>
      </w:pPr>
      <w:r w:rsidRPr="00394461">
        <w:rPr>
          <w:rFonts w:ascii="Times New Roman" w:hAnsi="Times New Roman"/>
        </w:rPr>
        <w:t>Clothing use and quality of life in rural and urban communities</w:t>
      </w:r>
      <w:r w:rsidR="00805EC4" w:rsidRPr="00394461">
        <w:rPr>
          <w:rFonts w:ascii="Times New Roman" w:hAnsi="Times New Roman"/>
        </w:rPr>
        <w:t>.</w:t>
      </w:r>
      <w:r w:rsidRPr="00394461">
        <w:rPr>
          <w:rFonts w:ascii="Times New Roman" w:hAnsi="Times New Roman"/>
        </w:rPr>
        <w:t xml:space="preserve"> (1976-77). </w:t>
      </w:r>
      <w:r w:rsidRPr="00394461">
        <w:rPr>
          <w:rFonts w:ascii="Times New Roman" w:hAnsi="Times New Roman"/>
          <w:i/>
        </w:rPr>
        <w:t>Agricultural Experiment Station #1239</w:t>
      </w:r>
      <w:r w:rsidRPr="00394461">
        <w:rPr>
          <w:rFonts w:ascii="Times New Roman" w:hAnsi="Times New Roman"/>
        </w:rPr>
        <w:t xml:space="preserve">, </w:t>
      </w:r>
      <w:r w:rsidRPr="00394461">
        <w:rPr>
          <w:rFonts w:ascii="Times New Roman" w:hAnsi="Times New Roman"/>
          <w:i/>
        </w:rPr>
        <w:t>Michigan State University</w:t>
      </w:r>
      <w:r w:rsidRPr="00394461">
        <w:rPr>
          <w:rFonts w:ascii="Times New Roman" w:hAnsi="Times New Roman"/>
        </w:rPr>
        <w:t>.</w:t>
      </w:r>
    </w:p>
    <w:p w14:paraId="3564F9A9" w14:textId="77777777" w:rsidR="00270341" w:rsidRPr="00394461" w:rsidRDefault="00270341" w:rsidP="00A16220">
      <w:pPr>
        <w:ind w:left="1440" w:hanging="720"/>
        <w:rPr>
          <w:rFonts w:ascii="Times New Roman" w:hAnsi="Times New Roman"/>
        </w:rPr>
      </w:pPr>
      <w:r w:rsidRPr="00394461">
        <w:rPr>
          <w:rFonts w:ascii="Times New Roman" w:hAnsi="Times New Roman"/>
        </w:rPr>
        <w:t>Families in evolving rural communities</w:t>
      </w:r>
      <w:r w:rsidR="00805EC4" w:rsidRPr="00394461">
        <w:rPr>
          <w:rFonts w:ascii="Times New Roman" w:hAnsi="Times New Roman"/>
        </w:rPr>
        <w:t xml:space="preserve"> [with M.J. </w:t>
      </w:r>
      <w:proofErr w:type="spellStart"/>
      <w:r w:rsidR="00805EC4" w:rsidRPr="00394461">
        <w:rPr>
          <w:rFonts w:ascii="Times New Roman" w:hAnsi="Times New Roman"/>
        </w:rPr>
        <w:t>Bubolz</w:t>
      </w:r>
      <w:proofErr w:type="spellEnd"/>
      <w:r w:rsidR="00805EC4" w:rsidRPr="00394461">
        <w:rPr>
          <w:rFonts w:ascii="Times New Roman" w:hAnsi="Times New Roman"/>
        </w:rPr>
        <w:t>, Family and Child Sciences].</w:t>
      </w:r>
      <w:r w:rsidRPr="00394461">
        <w:rPr>
          <w:rFonts w:ascii="Times New Roman" w:hAnsi="Times New Roman"/>
        </w:rPr>
        <w:t xml:space="preserve"> (1975-77). </w:t>
      </w:r>
      <w:r w:rsidRPr="00394461">
        <w:rPr>
          <w:rFonts w:ascii="Times New Roman" w:hAnsi="Times New Roman"/>
          <w:i/>
        </w:rPr>
        <w:t>Agricultural Experiment Station #3151,</w:t>
      </w:r>
      <w:r w:rsidRPr="00394461">
        <w:rPr>
          <w:rFonts w:ascii="Times New Roman" w:hAnsi="Times New Roman"/>
        </w:rPr>
        <w:t xml:space="preserve"> </w:t>
      </w:r>
      <w:r w:rsidRPr="00394461">
        <w:rPr>
          <w:rFonts w:ascii="Times New Roman" w:hAnsi="Times New Roman"/>
          <w:i/>
        </w:rPr>
        <w:t>Michigan State University</w:t>
      </w:r>
      <w:r w:rsidRPr="00394461">
        <w:rPr>
          <w:rFonts w:ascii="Times New Roman" w:hAnsi="Times New Roman"/>
        </w:rPr>
        <w:t>.</w:t>
      </w:r>
    </w:p>
    <w:p w14:paraId="02B71304" w14:textId="6468945D" w:rsidR="009642AF" w:rsidRPr="00394461" w:rsidRDefault="00270341" w:rsidP="009642AF">
      <w:pPr>
        <w:ind w:left="1440" w:hanging="720"/>
        <w:rPr>
          <w:rFonts w:ascii="Times New Roman" w:hAnsi="Times New Roman"/>
        </w:rPr>
      </w:pPr>
      <w:r w:rsidRPr="00394461">
        <w:rPr>
          <w:rFonts w:ascii="Times New Roman" w:hAnsi="Times New Roman"/>
        </w:rPr>
        <w:t xml:space="preserve">4-H African heritage. (1974). </w:t>
      </w:r>
      <w:r w:rsidRPr="00394461">
        <w:rPr>
          <w:rFonts w:ascii="Times New Roman" w:hAnsi="Times New Roman"/>
          <w:i/>
        </w:rPr>
        <w:t>4-H, Cooperative Extension Service</w:t>
      </w:r>
      <w:r w:rsidRPr="00394461">
        <w:rPr>
          <w:rFonts w:ascii="Times New Roman" w:hAnsi="Times New Roman"/>
        </w:rPr>
        <w:t xml:space="preserve">, </w:t>
      </w:r>
      <w:r w:rsidRPr="00394461">
        <w:rPr>
          <w:rFonts w:ascii="Times New Roman" w:hAnsi="Times New Roman"/>
          <w:i/>
        </w:rPr>
        <w:t>Michigan State Universit</w:t>
      </w:r>
      <w:r w:rsidR="009642AF">
        <w:rPr>
          <w:rFonts w:ascii="Times New Roman" w:hAnsi="Times New Roman"/>
          <w:i/>
        </w:rPr>
        <w:t>y</w:t>
      </w:r>
      <w:r w:rsidR="00805EC4" w:rsidRPr="00394461">
        <w:rPr>
          <w:rFonts w:ascii="Times New Roman" w:hAnsi="Times New Roman"/>
          <w:i/>
        </w:rPr>
        <w:t>,</w:t>
      </w:r>
      <w:r w:rsidRPr="00394461">
        <w:rPr>
          <w:rFonts w:ascii="Times New Roman" w:hAnsi="Times New Roman"/>
        </w:rPr>
        <w:t xml:space="preserve"> $3,090.</w:t>
      </w:r>
    </w:p>
    <w:p w14:paraId="5FD31F95" w14:textId="480919C3" w:rsidR="00270341" w:rsidRPr="00394461" w:rsidRDefault="00270341" w:rsidP="00A16220">
      <w:pPr>
        <w:ind w:left="1440" w:hanging="720"/>
        <w:rPr>
          <w:rFonts w:ascii="Times New Roman" w:hAnsi="Times New Roman"/>
        </w:rPr>
      </w:pPr>
      <w:r w:rsidRPr="00394461">
        <w:rPr>
          <w:rFonts w:ascii="Times New Roman" w:hAnsi="Times New Roman"/>
        </w:rPr>
        <w:t>Adolescent girl’s viewpoint from 9-12 grade</w:t>
      </w:r>
      <w:r w:rsidR="009642AF">
        <w:rPr>
          <w:rFonts w:ascii="Times New Roman" w:hAnsi="Times New Roman"/>
        </w:rPr>
        <w:t>s</w:t>
      </w:r>
      <w:r w:rsidRPr="00394461">
        <w:rPr>
          <w:rFonts w:ascii="Times New Roman" w:hAnsi="Times New Roman"/>
        </w:rPr>
        <w:t xml:space="preserve"> concerning dress, social acceptance and related factors</w:t>
      </w:r>
      <w:r w:rsidR="00805EC4" w:rsidRPr="00394461">
        <w:rPr>
          <w:rFonts w:ascii="Times New Roman" w:hAnsi="Times New Roman"/>
        </w:rPr>
        <w:t>.</w:t>
      </w:r>
      <w:r w:rsidRPr="00394461">
        <w:rPr>
          <w:rFonts w:ascii="Times New Roman" w:hAnsi="Times New Roman"/>
        </w:rPr>
        <w:t xml:space="preserve"> (1964-74). </w:t>
      </w:r>
      <w:r w:rsidRPr="00394461">
        <w:rPr>
          <w:rFonts w:ascii="Times New Roman" w:hAnsi="Times New Roman"/>
          <w:i/>
        </w:rPr>
        <w:t>Agricultural Experiment Station #743</w:t>
      </w:r>
      <w:r w:rsidRPr="00394461">
        <w:rPr>
          <w:rFonts w:ascii="Times New Roman" w:hAnsi="Times New Roman"/>
        </w:rPr>
        <w:t xml:space="preserve">, </w:t>
      </w:r>
      <w:r w:rsidRPr="00394461">
        <w:rPr>
          <w:rFonts w:ascii="Times New Roman" w:hAnsi="Times New Roman"/>
          <w:i/>
        </w:rPr>
        <w:t>Michigan State University.</w:t>
      </w:r>
    </w:p>
    <w:p w14:paraId="416F7EC1" w14:textId="4B9D5A74" w:rsidR="00270341" w:rsidRPr="00394461" w:rsidRDefault="009642AF" w:rsidP="00A16220">
      <w:pPr>
        <w:ind w:left="1440" w:hanging="720"/>
        <w:rPr>
          <w:rFonts w:ascii="Times New Roman" w:hAnsi="Times New Roman"/>
        </w:rPr>
      </w:pPr>
      <w:r>
        <w:rPr>
          <w:rFonts w:ascii="Times New Roman" w:hAnsi="Times New Roman"/>
        </w:rPr>
        <w:t xml:space="preserve">The social significance of Nigerian handcrafted textiles </w:t>
      </w:r>
      <w:r w:rsidR="00270341" w:rsidRPr="00394461">
        <w:rPr>
          <w:rFonts w:ascii="Times New Roman" w:hAnsi="Times New Roman"/>
        </w:rPr>
        <w:t>(1973</w:t>
      </w:r>
      <w:r w:rsidR="00A04101" w:rsidRPr="00394461">
        <w:rPr>
          <w:rFonts w:ascii="Times New Roman" w:hAnsi="Times New Roman"/>
        </w:rPr>
        <w:t>, Spring</w:t>
      </w:r>
      <w:r w:rsidR="00270341" w:rsidRPr="00394461">
        <w:rPr>
          <w:rFonts w:ascii="Times New Roman" w:hAnsi="Times New Roman"/>
        </w:rPr>
        <w:t xml:space="preserve">). </w:t>
      </w:r>
      <w:r w:rsidRPr="00394461">
        <w:rPr>
          <w:rFonts w:ascii="Times New Roman" w:hAnsi="Times New Roman"/>
          <w:i/>
        </w:rPr>
        <w:t>Ford Foundation Individual Grant</w:t>
      </w:r>
      <w:r w:rsidR="00BD43A2">
        <w:rPr>
          <w:rFonts w:ascii="Times New Roman" w:hAnsi="Times New Roman"/>
          <w:i/>
        </w:rPr>
        <w:t xml:space="preserve"> </w:t>
      </w:r>
      <w:r w:rsidR="00BD43A2">
        <w:rPr>
          <w:rFonts w:ascii="Times New Roman" w:hAnsi="Times New Roman"/>
          <w:iCs/>
        </w:rPr>
        <w:t xml:space="preserve">for </w:t>
      </w:r>
      <w:r w:rsidR="00F132FE">
        <w:rPr>
          <w:rFonts w:ascii="Times New Roman" w:hAnsi="Times New Roman"/>
          <w:iCs/>
        </w:rPr>
        <w:t xml:space="preserve">writing </w:t>
      </w:r>
      <w:r w:rsidR="00BD43A2">
        <w:rPr>
          <w:rFonts w:ascii="Times New Roman" w:hAnsi="Times New Roman"/>
          <w:iCs/>
        </w:rPr>
        <w:t>book length publication</w:t>
      </w:r>
      <w:r w:rsidR="002631A4">
        <w:rPr>
          <w:rFonts w:ascii="Times New Roman" w:hAnsi="Times New Roman"/>
          <w:iCs/>
        </w:rPr>
        <w:t>,</w:t>
      </w:r>
      <w:r w:rsidR="00F132FE">
        <w:rPr>
          <w:rFonts w:ascii="Times New Roman" w:hAnsi="Times New Roman"/>
          <w:iCs/>
        </w:rPr>
        <w:t xml:space="preserve"> Bellagio, Italy</w:t>
      </w:r>
      <w:r w:rsidRPr="00394461">
        <w:rPr>
          <w:rFonts w:ascii="Times New Roman" w:hAnsi="Times New Roman"/>
        </w:rPr>
        <w:t xml:space="preserve">. </w:t>
      </w:r>
      <w:r w:rsidR="00270341" w:rsidRPr="00394461">
        <w:rPr>
          <w:rFonts w:ascii="Times New Roman" w:hAnsi="Times New Roman"/>
        </w:rPr>
        <w:t>$10,000.</w:t>
      </w:r>
    </w:p>
    <w:p w14:paraId="6D5E93F8" w14:textId="77777777" w:rsidR="00270341" w:rsidRPr="00394461" w:rsidRDefault="00270341" w:rsidP="00A16220">
      <w:pPr>
        <w:ind w:left="1440" w:hanging="720"/>
        <w:rPr>
          <w:rFonts w:ascii="Times New Roman" w:hAnsi="Times New Roman"/>
        </w:rPr>
      </w:pPr>
      <w:r w:rsidRPr="00394461">
        <w:rPr>
          <w:rFonts w:ascii="Times New Roman" w:hAnsi="Times New Roman"/>
        </w:rPr>
        <w:t>The relationship of clothing to the personal and social acceptability of adolescents</w:t>
      </w:r>
      <w:r w:rsidR="00805EC4" w:rsidRPr="00394461">
        <w:rPr>
          <w:rFonts w:ascii="Times New Roman" w:hAnsi="Times New Roman"/>
        </w:rPr>
        <w:t xml:space="preserve"> [with A.M. Creekmore].</w:t>
      </w:r>
      <w:r w:rsidRPr="00394461">
        <w:rPr>
          <w:rFonts w:ascii="Times New Roman" w:hAnsi="Times New Roman"/>
        </w:rPr>
        <w:t xml:space="preserve"> (1967-70). </w:t>
      </w:r>
      <w:r w:rsidRPr="00394461">
        <w:rPr>
          <w:rFonts w:ascii="Times New Roman" w:hAnsi="Times New Roman"/>
          <w:i/>
        </w:rPr>
        <w:t>Agricultural Experiment Station #1020</w:t>
      </w:r>
      <w:r w:rsidRPr="00394461">
        <w:rPr>
          <w:rFonts w:ascii="Times New Roman" w:hAnsi="Times New Roman"/>
        </w:rPr>
        <w:t xml:space="preserve">, </w:t>
      </w:r>
      <w:r w:rsidRPr="00394461">
        <w:rPr>
          <w:rFonts w:ascii="Times New Roman" w:hAnsi="Times New Roman"/>
          <w:i/>
        </w:rPr>
        <w:t>Michigan State University</w:t>
      </w:r>
      <w:r w:rsidRPr="00394461">
        <w:rPr>
          <w:rFonts w:ascii="Times New Roman" w:hAnsi="Times New Roman"/>
        </w:rPr>
        <w:t>.</w:t>
      </w:r>
    </w:p>
    <w:p w14:paraId="605F7379" w14:textId="77777777" w:rsidR="00270341" w:rsidRPr="00394461" w:rsidRDefault="00270341" w:rsidP="00A16220">
      <w:pPr>
        <w:ind w:left="1440" w:hanging="720"/>
        <w:rPr>
          <w:rFonts w:ascii="Times New Roman" w:hAnsi="Times New Roman"/>
        </w:rPr>
      </w:pPr>
      <w:r w:rsidRPr="00394461">
        <w:rPr>
          <w:rFonts w:ascii="Times New Roman" w:hAnsi="Times New Roman"/>
          <w:i/>
        </w:rPr>
        <w:t>Midwest Universities Consortium for International Affairs</w:t>
      </w:r>
      <w:r w:rsidRPr="00394461">
        <w:rPr>
          <w:rFonts w:ascii="Times New Roman" w:hAnsi="Times New Roman"/>
        </w:rPr>
        <w:t xml:space="preserve"> (MUCIA). (1968). Research grant, $5,000.</w:t>
      </w:r>
    </w:p>
    <w:p w14:paraId="48DDD5D4"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The modal pattern of school clothing and its relation to peer acceptance among eighth grade boys. (1963-67). </w:t>
      </w:r>
      <w:r w:rsidRPr="00394461">
        <w:rPr>
          <w:rFonts w:ascii="Times New Roman" w:hAnsi="Times New Roman"/>
          <w:i/>
        </w:rPr>
        <w:t>Agricultural Experiment Station #710</w:t>
      </w:r>
      <w:r w:rsidRPr="00394461">
        <w:rPr>
          <w:rFonts w:ascii="Times New Roman" w:hAnsi="Times New Roman"/>
        </w:rPr>
        <w:t xml:space="preserve">, </w:t>
      </w:r>
      <w:r w:rsidRPr="00394461">
        <w:rPr>
          <w:rFonts w:ascii="Times New Roman" w:hAnsi="Times New Roman"/>
          <w:i/>
        </w:rPr>
        <w:t>Michigan State University</w:t>
      </w:r>
      <w:r w:rsidRPr="00394461">
        <w:rPr>
          <w:rFonts w:ascii="Times New Roman" w:hAnsi="Times New Roman"/>
        </w:rPr>
        <w:t>.</w:t>
      </w:r>
    </w:p>
    <w:p w14:paraId="0160FCF0" w14:textId="77777777" w:rsidR="00270341" w:rsidRPr="00394461" w:rsidRDefault="00270341" w:rsidP="00A16220">
      <w:pPr>
        <w:ind w:left="1440" w:hanging="720"/>
        <w:rPr>
          <w:rFonts w:ascii="Times New Roman" w:hAnsi="Times New Roman"/>
        </w:rPr>
      </w:pPr>
      <w:r w:rsidRPr="00394461">
        <w:rPr>
          <w:rFonts w:ascii="Times New Roman" w:hAnsi="Times New Roman"/>
        </w:rPr>
        <w:t>African Studies Center. (1965-6</w:t>
      </w:r>
      <w:r w:rsidR="00F37DA6" w:rsidRPr="00394461">
        <w:rPr>
          <w:rFonts w:ascii="Times New Roman" w:hAnsi="Times New Roman"/>
        </w:rPr>
        <w:t xml:space="preserve">6). </w:t>
      </w:r>
      <w:r w:rsidR="00F37DA6" w:rsidRPr="00394461">
        <w:rPr>
          <w:rFonts w:ascii="Times New Roman" w:hAnsi="Times New Roman"/>
          <w:i/>
        </w:rPr>
        <w:t>Michigan State University</w:t>
      </w:r>
      <w:r w:rsidR="00F37DA6" w:rsidRPr="00394461">
        <w:rPr>
          <w:rFonts w:ascii="Times New Roman" w:hAnsi="Times New Roman"/>
        </w:rPr>
        <w:t>, R</w:t>
      </w:r>
      <w:r w:rsidRPr="00394461">
        <w:rPr>
          <w:rFonts w:ascii="Times New Roman" w:hAnsi="Times New Roman"/>
        </w:rPr>
        <w:t>esearch grant, $5,000.</w:t>
      </w:r>
    </w:p>
    <w:p w14:paraId="00D42B47"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International Programs. (1963-64). </w:t>
      </w:r>
      <w:r w:rsidRPr="00394461">
        <w:rPr>
          <w:rFonts w:ascii="Times New Roman" w:hAnsi="Times New Roman"/>
          <w:i/>
        </w:rPr>
        <w:t>Michigan State University</w:t>
      </w:r>
      <w:r w:rsidR="00805EC4" w:rsidRPr="00394461">
        <w:rPr>
          <w:rFonts w:ascii="Times New Roman" w:hAnsi="Times New Roman"/>
          <w:i/>
        </w:rPr>
        <w:t>,</w:t>
      </w:r>
      <w:r w:rsidRPr="00394461">
        <w:rPr>
          <w:rFonts w:ascii="Times New Roman" w:hAnsi="Times New Roman"/>
        </w:rPr>
        <w:t xml:space="preserve"> Research grant, $5,000.</w:t>
      </w:r>
    </w:p>
    <w:p w14:paraId="668CFD16" w14:textId="77777777" w:rsidR="00270341" w:rsidRPr="00394461" w:rsidRDefault="00270341" w:rsidP="00A16220">
      <w:pPr>
        <w:ind w:left="1440" w:hanging="720"/>
        <w:rPr>
          <w:rFonts w:ascii="Times New Roman" w:hAnsi="Times New Roman"/>
        </w:rPr>
      </w:pPr>
      <w:r w:rsidRPr="00394461">
        <w:rPr>
          <w:rFonts w:ascii="Times New Roman" w:hAnsi="Times New Roman"/>
        </w:rPr>
        <w:t xml:space="preserve">Ninth grade girl’s opinions and behavior related to appearance, role social class, and acceptance: An exploratory study. (1962-66). </w:t>
      </w:r>
      <w:r w:rsidRPr="00394461">
        <w:rPr>
          <w:rFonts w:ascii="Times New Roman" w:hAnsi="Times New Roman"/>
          <w:i/>
        </w:rPr>
        <w:t>Agricultural Experiment Station</w:t>
      </w:r>
      <w:r w:rsidRPr="00394461">
        <w:rPr>
          <w:rFonts w:ascii="Times New Roman" w:hAnsi="Times New Roman"/>
        </w:rPr>
        <w:t xml:space="preserve">, </w:t>
      </w:r>
      <w:r w:rsidRPr="00394461">
        <w:rPr>
          <w:rFonts w:ascii="Times New Roman" w:hAnsi="Times New Roman"/>
          <w:i/>
        </w:rPr>
        <w:t>Michigan State University</w:t>
      </w:r>
      <w:r w:rsidRPr="00394461">
        <w:rPr>
          <w:rFonts w:ascii="Times New Roman" w:hAnsi="Times New Roman"/>
        </w:rPr>
        <w:t>.</w:t>
      </w:r>
    </w:p>
    <w:p w14:paraId="49D62678" w14:textId="77777777" w:rsidR="00270341" w:rsidRPr="00394461" w:rsidRDefault="00270341">
      <w:pPr>
        <w:jc w:val="both"/>
        <w:rPr>
          <w:rFonts w:ascii="Times New Roman" w:hAnsi="Times New Roman"/>
          <w:b/>
          <w:caps/>
          <w:u w:val="single"/>
        </w:rPr>
      </w:pPr>
    </w:p>
    <w:p w14:paraId="378EA349"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GRANTS FOR GOLDSTEIN GALLERY (as Director)</w:t>
      </w:r>
    </w:p>
    <w:p w14:paraId="761AEB40"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Paris in the cities. (1986). </w:t>
      </w:r>
      <w:r w:rsidRPr="00394461">
        <w:rPr>
          <w:rFonts w:ascii="Times New Roman" w:hAnsi="Times New Roman"/>
          <w:i/>
        </w:rPr>
        <w:t>J.C. Penney Co.</w:t>
      </w:r>
      <w:r w:rsidRPr="00394461">
        <w:rPr>
          <w:rFonts w:ascii="Times New Roman" w:hAnsi="Times New Roman"/>
        </w:rPr>
        <w:t xml:space="preserve"> $6,800.</w:t>
      </w:r>
    </w:p>
    <w:p w14:paraId="01BFFE40"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Alexander Girard designs. (1985). </w:t>
      </w:r>
      <w:r w:rsidRPr="00394461">
        <w:rPr>
          <w:rFonts w:ascii="Times New Roman" w:hAnsi="Times New Roman"/>
          <w:i/>
        </w:rPr>
        <w:t>Herman Miller</w:t>
      </w:r>
      <w:r w:rsidRPr="00394461">
        <w:rPr>
          <w:rFonts w:ascii="Times New Roman" w:hAnsi="Times New Roman"/>
        </w:rPr>
        <w:t>. $5,000.</w:t>
      </w:r>
    </w:p>
    <w:p w14:paraId="3D898470"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Curator’s choice. (1984). </w:t>
      </w:r>
      <w:r w:rsidRPr="00394461">
        <w:rPr>
          <w:rFonts w:ascii="Times New Roman" w:hAnsi="Times New Roman"/>
          <w:i/>
        </w:rPr>
        <w:t>Minnesota Humanities Grant</w:t>
      </w:r>
      <w:r w:rsidRPr="00394461">
        <w:rPr>
          <w:rFonts w:ascii="Times New Roman" w:hAnsi="Times New Roman"/>
        </w:rPr>
        <w:t>. $6,447.</w:t>
      </w:r>
    </w:p>
    <w:p w14:paraId="5FAA9674" w14:textId="77777777" w:rsidR="00270341" w:rsidRPr="00394461" w:rsidRDefault="00270341">
      <w:pPr>
        <w:ind w:left="1440" w:hanging="720"/>
        <w:jc w:val="both"/>
        <w:rPr>
          <w:rFonts w:ascii="Times New Roman" w:hAnsi="Times New Roman"/>
        </w:rPr>
      </w:pPr>
      <w:r w:rsidRPr="00394461">
        <w:rPr>
          <w:rFonts w:ascii="Times New Roman" w:hAnsi="Times New Roman"/>
        </w:rPr>
        <w:lastRenderedPageBreak/>
        <w:t xml:space="preserve">Please be seated. (1984). </w:t>
      </w:r>
      <w:r w:rsidRPr="00394461">
        <w:rPr>
          <w:rFonts w:ascii="Times New Roman" w:hAnsi="Times New Roman"/>
          <w:i/>
        </w:rPr>
        <w:t>Herman Miller</w:t>
      </w:r>
      <w:r w:rsidRPr="00394461">
        <w:rPr>
          <w:rFonts w:ascii="Times New Roman" w:hAnsi="Times New Roman"/>
        </w:rPr>
        <w:t>. $13,000.</w:t>
      </w:r>
    </w:p>
    <w:p w14:paraId="2E5AC1D9" w14:textId="77777777" w:rsidR="00270341" w:rsidRPr="00394461" w:rsidRDefault="00270341">
      <w:pPr>
        <w:ind w:left="1440" w:hanging="720"/>
        <w:jc w:val="both"/>
        <w:rPr>
          <w:rFonts w:ascii="Times New Roman" w:hAnsi="Times New Roman"/>
        </w:rPr>
      </w:pPr>
      <w:r w:rsidRPr="00394461">
        <w:rPr>
          <w:rFonts w:ascii="Times New Roman" w:hAnsi="Times New Roman"/>
        </w:rPr>
        <w:t>Organized and led contacts for legislative appropriation for improvements. (1983-84). $87,000.</w:t>
      </w:r>
    </w:p>
    <w:p w14:paraId="6ACB7646" w14:textId="77777777" w:rsidR="00270341" w:rsidRPr="00394461" w:rsidRDefault="00270341">
      <w:pPr>
        <w:jc w:val="both"/>
        <w:rPr>
          <w:rFonts w:ascii="Times New Roman" w:hAnsi="Times New Roman"/>
          <w:b/>
          <w:caps/>
          <w:u w:val="single"/>
        </w:rPr>
      </w:pPr>
    </w:p>
    <w:p w14:paraId="1A85507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GRANTS FOR DEPARTMENT (with Sam Druy)</w:t>
      </w:r>
    </w:p>
    <w:p w14:paraId="076CDAF2" w14:textId="77777777" w:rsidR="00270341" w:rsidRPr="00394461" w:rsidRDefault="00270341" w:rsidP="00270341">
      <w:pPr>
        <w:ind w:left="720"/>
        <w:jc w:val="both"/>
        <w:outlineLvl w:val="0"/>
        <w:rPr>
          <w:rFonts w:ascii="Times New Roman" w:hAnsi="Times New Roman"/>
        </w:rPr>
      </w:pPr>
      <w:proofErr w:type="spellStart"/>
      <w:r w:rsidRPr="00394461">
        <w:rPr>
          <w:rFonts w:ascii="Times New Roman" w:hAnsi="Times New Roman"/>
          <w:i/>
        </w:rPr>
        <w:t>Salkin</w:t>
      </w:r>
      <w:proofErr w:type="spellEnd"/>
      <w:r w:rsidRPr="00394461">
        <w:rPr>
          <w:rFonts w:ascii="Times New Roman" w:hAnsi="Times New Roman"/>
          <w:i/>
        </w:rPr>
        <w:t xml:space="preserve"> Fund for Retail Merchandising</w:t>
      </w:r>
      <w:r w:rsidR="003D202F" w:rsidRPr="00394461">
        <w:rPr>
          <w:rFonts w:ascii="Times New Roman" w:hAnsi="Times New Roman"/>
        </w:rPr>
        <w:t>,</w:t>
      </w:r>
      <w:r w:rsidRPr="00394461">
        <w:rPr>
          <w:rFonts w:ascii="Times New Roman" w:hAnsi="Times New Roman"/>
        </w:rPr>
        <w:t xml:space="preserve"> $25,000.</w:t>
      </w:r>
    </w:p>
    <w:p w14:paraId="76183719" w14:textId="77777777" w:rsidR="00270341" w:rsidRPr="00394461" w:rsidRDefault="00270341" w:rsidP="00270341">
      <w:pPr>
        <w:jc w:val="both"/>
        <w:rPr>
          <w:rFonts w:ascii="Times New Roman" w:hAnsi="Times New Roman"/>
        </w:rPr>
      </w:pPr>
    </w:p>
    <w:p w14:paraId="1A06BB56" w14:textId="77777777" w:rsidR="00270341" w:rsidRPr="00394461" w:rsidRDefault="00270341">
      <w:pPr>
        <w:jc w:val="center"/>
        <w:rPr>
          <w:rFonts w:ascii="Times New Roman" w:hAnsi="Times New Roman"/>
          <w:b/>
          <w:sz w:val="28"/>
        </w:rPr>
      </w:pPr>
      <w:r w:rsidRPr="00394461">
        <w:rPr>
          <w:rFonts w:ascii="Times New Roman" w:hAnsi="Times New Roman"/>
          <w:b/>
          <w:sz w:val="28"/>
        </w:rPr>
        <w:t xml:space="preserve">FIELDWORK AND RESEARCH TRAVEL </w:t>
      </w:r>
    </w:p>
    <w:p w14:paraId="0F4D9276" w14:textId="77777777" w:rsidR="00270341" w:rsidRPr="00394461" w:rsidRDefault="00270341">
      <w:pPr>
        <w:jc w:val="both"/>
        <w:rPr>
          <w:rFonts w:ascii="Times New Roman" w:hAnsi="Times New Roman"/>
        </w:rPr>
      </w:pPr>
    </w:p>
    <w:p w14:paraId="2DF85F8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Africa</w:t>
      </w:r>
    </w:p>
    <w:p w14:paraId="2C75B3C2" w14:textId="77777777" w:rsidR="00270341" w:rsidRPr="00394461" w:rsidRDefault="00270341">
      <w:pPr>
        <w:ind w:left="720"/>
        <w:jc w:val="both"/>
        <w:rPr>
          <w:rFonts w:ascii="Times New Roman" w:hAnsi="Times New Roman"/>
        </w:rPr>
      </w:pPr>
      <w:r w:rsidRPr="00394461">
        <w:rPr>
          <w:rFonts w:ascii="Times New Roman" w:hAnsi="Times New Roman"/>
          <w:b/>
        </w:rPr>
        <w:t>Nigeria</w:t>
      </w:r>
      <w:r w:rsidRPr="00394461">
        <w:rPr>
          <w:rFonts w:ascii="Times New Roman" w:hAnsi="Times New Roman"/>
        </w:rPr>
        <w:t>: 1991, 88, 87, 84, 83, 82, 81, 80</w:t>
      </w:r>
      <w:r w:rsidR="003D202F" w:rsidRPr="00394461">
        <w:rPr>
          <w:rFonts w:ascii="Times New Roman" w:hAnsi="Times New Roman"/>
        </w:rPr>
        <w:t>, 74, 71, In residence, 1963-66;</w:t>
      </w:r>
    </w:p>
    <w:p w14:paraId="3A7DDAAA" w14:textId="77777777" w:rsidR="00270341" w:rsidRPr="00394461" w:rsidRDefault="00270341">
      <w:pPr>
        <w:ind w:left="720"/>
        <w:jc w:val="both"/>
        <w:rPr>
          <w:rFonts w:ascii="Times New Roman" w:hAnsi="Times New Roman"/>
        </w:rPr>
      </w:pPr>
      <w:r w:rsidRPr="00394461">
        <w:rPr>
          <w:rFonts w:ascii="Times New Roman" w:hAnsi="Times New Roman"/>
          <w:b/>
        </w:rPr>
        <w:t>Egypt</w:t>
      </w:r>
      <w:r w:rsidRPr="00394461">
        <w:rPr>
          <w:rFonts w:ascii="Times New Roman" w:hAnsi="Times New Roman"/>
        </w:rPr>
        <w:t xml:space="preserve">: 1988; </w:t>
      </w:r>
      <w:r w:rsidRPr="00394461">
        <w:rPr>
          <w:rFonts w:ascii="Times New Roman" w:hAnsi="Times New Roman"/>
          <w:b/>
        </w:rPr>
        <w:t>Senegal</w:t>
      </w:r>
      <w:r w:rsidRPr="00394461">
        <w:rPr>
          <w:rFonts w:ascii="Times New Roman" w:hAnsi="Times New Roman"/>
        </w:rPr>
        <w:t xml:space="preserve">: 1987, 64; </w:t>
      </w:r>
      <w:r w:rsidRPr="00394461">
        <w:rPr>
          <w:rFonts w:ascii="Times New Roman" w:hAnsi="Times New Roman"/>
          <w:b/>
        </w:rPr>
        <w:t>Ghana</w:t>
      </w:r>
      <w:r w:rsidR="003D202F" w:rsidRPr="00394461">
        <w:rPr>
          <w:rFonts w:ascii="Times New Roman" w:hAnsi="Times New Roman"/>
        </w:rPr>
        <w:t xml:space="preserve">: 1987, 66; </w:t>
      </w:r>
      <w:r w:rsidR="003D202F" w:rsidRPr="00394461">
        <w:rPr>
          <w:rFonts w:ascii="Times New Roman" w:hAnsi="Times New Roman"/>
          <w:b/>
        </w:rPr>
        <w:t>Cote d’Ivoire</w:t>
      </w:r>
      <w:r w:rsidR="003D202F" w:rsidRPr="00394461">
        <w:rPr>
          <w:rFonts w:ascii="Times New Roman" w:hAnsi="Times New Roman"/>
        </w:rPr>
        <w:t>: 1987;</w:t>
      </w:r>
    </w:p>
    <w:p w14:paraId="093A86A6" w14:textId="77777777" w:rsidR="00270341" w:rsidRPr="00394461" w:rsidRDefault="00270341">
      <w:pPr>
        <w:ind w:left="720"/>
        <w:jc w:val="both"/>
        <w:rPr>
          <w:rFonts w:ascii="Times New Roman" w:hAnsi="Times New Roman"/>
        </w:rPr>
      </w:pPr>
      <w:r w:rsidRPr="00394461">
        <w:rPr>
          <w:rFonts w:ascii="Times New Roman" w:hAnsi="Times New Roman"/>
          <w:b/>
        </w:rPr>
        <w:t>Republic of Benin</w:t>
      </w:r>
      <w:r w:rsidRPr="00394461">
        <w:rPr>
          <w:rFonts w:ascii="Times New Roman" w:hAnsi="Times New Roman"/>
        </w:rPr>
        <w:t xml:space="preserve">: 1987; </w:t>
      </w:r>
      <w:r w:rsidRPr="00394461">
        <w:rPr>
          <w:rFonts w:ascii="Times New Roman" w:hAnsi="Times New Roman"/>
          <w:b/>
        </w:rPr>
        <w:t>Mali</w:t>
      </w:r>
      <w:r w:rsidRPr="00394461">
        <w:rPr>
          <w:rFonts w:ascii="Times New Roman" w:hAnsi="Times New Roman"/>
        </w:rPr>
        <w:t xml:space="preserve">: 1987; </w:t>
      </w:r>
      <w:r w:rsidRPr="00394461">
        <w:rPr>
          <w:rFonts w:ascii="Times New Roman" w:hAnsi="Times New Roman"/>
          <w:b/>
        </w:rPr>
        <w:t>Ethiopia</w:t>
      </w:r>
      <w:r w:rsidRPr="00394461">
        <w:rPr>
          <w:rFonts w:ascii="Times New Roman" w:hAnsi="Times New Roman"/>
        </w:rPr>
        <w:t>: 1971.</w:t>
      </w:r>
    </w:p>
    <w:p w14:paraId="254C4E72" w14:textId="77777777" w:rsidR="00270341" w:rsidRPr="00394461" w:rsidRDefault="00270341">
      <w:pPr>
        <w:jc w:val="both"/>
        <w:rPr>
          <w:rFonts w:ascii="Times New Roman" w:hAnsi="Times New Roman"/>
        </w:rPr>
      </w:pPr>
    </w:p>
    <w:p w14:paraId="7B6A317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Asia</w:t>
      </w:r>
    </w:p>
    <w:p w14:paraId="33F8C26E" w14:textId="77777777" w:rsidR="00270341" w:rsidRPr="00394461" w:rsidRDefault="003D202F">
      <w:pPr>
        <w:ind w:left="720"/>
        <w:jc w:val="both"/>
        <w:rPr>
          <w:rFonts w:ascii="Times New Roman" w:hAnsi="Times New Roman"/>
        </w:rPr>
      </w:pPr>
      <w:r w:rsidRPr="00394461">
        <w:rPr>
          <w:rFonts w:ascii="Times New Roman" w:hAnsi="Times New Roman"/>
          <w:b/>
        </w:rPr>
        <w:t>China</w:t>
      </w:r>
      <w:r w:rsidRPr="00394461">
        <w:rPr>
          <w:rFonts w:ascii="Times New Roman" w:hAnsi="Times New Roman"/>
        </w:rPr>
        <w:t>: 2009, 1992, 90;</w:t>
      </w:r>
    </w:p>
    <w:p w14:paraId="6947B6EC" w14:textId="77777777" w:rsidR="00270341" w:rsidRPr="00394461" w:rsidRDefault="00270341">
      <w:pPr>
        <w:ind w:left="720"/>
        <w:jc w:val="both"/>
        <w:rPr>
          <w:rFonts w:ascii="Times New Roman" w:hAnsi="Times New Roman"/>
        </w:rPr>
      </w:pPr>
      <w:r w:rsidRPr="00394461">
        <w:rPr>
          <w:rFonts w:ascii="Times New Roman" w:hAnsi="Times New Roman"/>
          <w:b/>
        </w:rPr>
        <w:t>Hong Kong</w:t>
      </w:r>
      <w:r w:rsidRPr="00394461">
        <w:rPr>
          <w:rFonts w:ascii="Times New Roman" w:hAnsi="Times New Roman"/>
        </w:rPr>
        <w:t xml:space="preserve">: 1992; </w:t>
      </w:r>
    </w:p>
    <w:p w14:paraId="7F416814" w14:textId="77777777" w:rsidR="00270341" w:rsidRPr="00394461" w:rsidRDefault="003D202F" w:rsidP="00270341">
      <w:pPr>
        <w:ind w:left="720"/>
        <w:jc w:val="both"/>
        <w:rPr>
          <w:rFonts w:ascii="Times New Roman" w:hAnsi="Times New Roman"/>
        </w:rPr>
      </w:pPr>
      <w:r w:rsidRPr="00394461">
        <w:rPr>
          <w:rFonts w:ascii="Times New Roman" w:hAnsi="Times New Roman"/>
          <w:b/>
        </w:rPr>
        <w:t>India</w:t>
      </w:r>
      <w:r w:rsidRPr="00394461">
        <w:rPr>
          <w:rFonts w:ascii="Times New Roman" w:hAnsi="Times New Roman"/>
        </w:rPr>
        <w:t xml:space="preserve">: 2010, 05, </w:t>
      </w:r>
      <w:r w:rsidR="00270341" w:rsidRPr="00394461">
        <w:rPr>
          <w:rFonts w:ascii="Times New Roman" w:hAnsi="Times New Roman"/>
        </w:rPr>
        <w:t xml:space="preserve">03, </w:t>
      </w:r>
      <w:r w:rsidRPr="00394461">
        <w:rPr>
          <w:rFonts w:ascii="Times New Roman" w:hAnsi="Times New Roman"/>
        </w:rPr>
        <w:t xml:space="preserve">01, 1994, </w:t>
      </w:r>
      <w:r w:rsidR="00270341" w:rsidRPr="00394461">
        <w:rPr>
          <w:rFonts w:ascii="Times New Roman" w:hAnsi="Times New Roman"/>
        </w:rPr>
        <w:t>88</w:t>
      </w:r>
      <w:r w:rsidRPr="00394461">
        <w:rPr>
          <w:rFonts w:ascii="Times New Roman" w:hAnsi="Times New Roman"/>
        </w:rPr>
        <w:t>;</w:t>
      </w:r>
    </w:p>
    <w:p w14:paraId="0B42BA22" w14:textId="77777777" w:rsidR="00270341" w:rsidRPr="00394461" w:rsidRDefault="00270341">
      <w:pPr>
        <w:ind w:left="720"/>
        <w:jc w:val="both"/>
        <w:rPr>
          <w:rFonts w:ascii="Times New Roman" w:hAnsi="Times New Roman"/>
        </w:rPr>
      </w:pPr>
      <w:r w:rsidRPr="00394461">
        <w:rPr>
          <w:rFonts w:ascii="Times New Roman" w:hAnsi="Times New Roman"/>
          <w:b/>
        </w:rPr>
        <w:t>Korea</w:t>
      </w:r>
      <w:r w:rsidRPr="00394461">
        <w:rPr>
          <w:rFonts w:ascii="Times New Roman" w:hAnsi="Times New Roman"/>
        </w:rPr>
        <w:t>: 2001; 1992.</w:t>
      </w:r>
    </w:p>
    <w:p w14:paraId="19EB6F5D" w14:textId="77777777" w:rsidR="00270341" w:rsidRPr="00394461" w:rsidRDefault="00270341">
      <w:pPr>
        <w:ind w:left="720"/>
        <w:jc w:val="both"/>
        <w:rPr>
          <w:rFonts w:ascii="Times New Roman" w:hAnsi="Times New Roman"/>
        </w:rPr>
      </w:pPr>
    </w:p>
    <w:p w14:paraId="781C016C"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Europe/Middle East</w:t>
      </w:r>
    </w:p>
    <w:p w14:paraId="656F86BD" w14:textId="77777777" w:rsidR="00270341" w:rsidRPr="00394461" w:rsidRDefault="003D202F">
      <w:pPr>
        <w:ind w:left="720"/>
        <w:jc w:val="both"/>
        <w:rPr>
          <w:rFonts w:ascii="Times New Roman" w:hAnsi="Times New Roman"/>
        </w:rPr>
      </w:pPr>
      <w:r w:rsidRPr="00394461">
        <w:rPr>
          <w:rFonts w:ascii="Times New Roman" w:hAnsi="Times New Roman"/>
          <w:b/>
        </w:rPr>
        <w:t>England</w:t>
      </w:r>
      <w:r w:rsidRPr="00394461">
        <w:rPr>
          <w:rFonts w:ascii="Times New Roman" w:hAnsi="Times New Roman"/>
        </w:rPr>
        <w:t xml:space="preserve">: </w:t>
      </w:r>
      <w:r w:rsidR="0074134D" w:rsidRPr="00394461">
        <w:rPr>
          <w:rFonts w:ascii="Times New Roman" w:hAnsi="Times New Roman"/>
        </w:rPr>
        <w:t xml:space="preserve">2015, </w:t>
      </w:r>
      <w:r w:rsidRPr="00394461">
        <w:rPr>
          <w:rFonts w:ascii="Times New Roman" w:hAnsi="Times New Roman"/>
        </w:rPr>
        <w:t xml:space="preserve">2007, </w:t>
      </w:r>
      <w:r w:rsidR="00270341" w:rsidRPr="00394461">
        <w:rPr>
          <w:rFonts w:ascii="Times New Roman" w:hAnsi="Times New Roman"/>
        </w:rPr>
        <w:t xml:space="preserve">02, </w:t>
      </w:r>
      <w:r w:rsidR="00A04101" w:rsidRPr="00394461">
        <w:rPr>
          <w:rFonts w:ascii="Times New Roman" w:hAnsi="Times New Roman"/>
        </w:rPr>
        <w:t>00, 1998, 95 (January</w:t>
      </w:r>
      <w:r w:rsidR="00270341" w:rsidRPr="00394461">
        <w:rPr>
          <w:rFonts w:ascii="Times New Roman" w:hAnsi="Times New Roman"/>
        </w:rPr>
        <w:t xml:space="preserve"> &amp; Dec</w:t>
      </w:r>
      <w:r w:rsidR="00A04101" w:rsidRPr="00394461">
        <w:rPr>
          <w:rFonts w:ascii="Times New Roman" w:hAnsi="Times New Roman"/>
        </w:rPr>
        <w:t>ember</w:t>
      </w:r>
      <w:r w:rsidR="00270341" w:rsidRPr="00394461">
        <w:rPr>
          <w:rFonts w:ascii="Times New Roman" w:hAnsi="Times New Roman"/>
        </w:rPr>
        <w:t>), 90, 89, 88, 87, 84, 83,</w:t>
      </w:r>
      <w:r w:rsidRPr="00394461">
        <w:rPr>
          <w:rFonts w:ascii="Times New Roman" w:hAnsi="Times New Roman"/>
        </w:rPr>
        <w:t xml:space="preserve"> 82, 81, 80, 71, 70, 66, 64, 63;</w:t>
      </w:r>
    </w:p>
    <w:p w14:paraId="02910044" w14:textId="77777777" w:rsidR="00270341" w:rsidRPr="00394461" w:rsidRDefault="003D202F" w:rsidP="00270341">
      <w:pPr>
        <w:ind w:left="720"/>
        <w:jc w:val="both"/>
        <w:rPr>
          <w:rFonts w:ascii="Times New Roman" w:hAnsi="Times New Roman"/>
        </w:rPr>
      </w:pPr>
      <w:r w:rsidRPr="00394461">
        <w:rPr>
          <w:rFonts w:ascii="Times New Roman" w:hAnsi="Times New Roman"/>
          <w:b/>
        </w:rPr>
        <w:t>Denmark</w:t>
      </w:r>
      <w:r w:rsidRPr="00394461">
        <w:rPr>
          <w:rFonts w:ascii="Times New Roman" w:hAnsi="Times New Roman"/>
        </w:rPr>
        <w:t xml:space="preserve">: 2008; </w:t>
      </w:r>
      <w:r w:rsidRPr="00394461">
        <w:rPr>
          <w:rFonts w:ascii="Times New Roman" w:hAnsi="Times New Roman"/>
          <w:b/>
        </w:rPr>
        <w:t>Netherlands</w:t>
      </w:r>
      <w:r w:rsidRPr="00394461">
        <w:rPr>
          <w:rFonts w:ascii="Times New Roman" w:hAnsi="Times New Roman"/>
        </w:rPr>
        <w:t>:</w:t>
      </w:r>
      <w:r w:rsidR="00270341" w:rsidRPr="00394461">
        <w:rPr>
          <w:rFonts w:ascii="Times New Roman" w:hAnsi="Times New Roman"/>
        </w:rPr>
        <w:t xml:space="preserve"> 2006</w:t>
      </w:r>
      <w:r w:rsidRPr="00394461">
        <w:rPr>
          <w:rFonts w:ascii="Times New Roman" w:hAnsi="Times New Roman"/>
        </w:rPr>
        <w:t>,</w:t>
      </w:r>
      <w:r w:rsidR="00270341" w:rsidRPr="00394461">
        <w:rPr>
          <w:rFonts w:ascii="Times New Roman" w:hAnsi="Times New Roman"/>
        </w:rPr>
        <w:t xml:space="preserve"> 05</w:t>
      </w:r>
      <w:r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b/>
        </w:rPr>
        <w:t>Switzerland</w:t>
      </w:r>
      <w:r w:rsidR="00270341" w:rsidRPr="00394461">
        <w:rPr>
          <w:rFonts w:ascii="Times New Roman" w:hAnsi="Times New Roman"/>
        </w:rPr>
        <w:t xml:space="preserve">: 1973; </w:t>
      </w:r>
      <w:r w:rsidR="00270341" w:rsidRPr="00394461">
        <w:rPr>
          <w:rFonts w:ascii="Times New Roman" w:hAnsi="Times New Roman"/>
          <w:b/>
        </w:rPr>
        <w:t>Italy</w:t>
      </w:r>
      <w:r w:rsidR="00270341" w:rsidRPr="00394461">
        <w:rPr>
          <w:rFonts w:ascii="Times New Roman" w:hAnsi="Times New Roman"/>
        </w:rPr>
        <w:t xml:space="preserve">: 1997, 96, 87, 73; </w:t>
      </w:r>
      <w:r w:rsidR="00270341" w:rsidRPr="00394461">
        <w:rPr>
          <w:rFonts w:ascii="Times New Roman" w:hAnsi="Times New Roman"/>
          <w:b/>
        </w:rPr>
        <w:t>Greece</w:t>
      </w:r>
      <w:r w:rsidR="00270341" w:rsidRPr="00394461">
        <w:rPr>
          <w:rFonts w:ascii="Times New Roman" w:hAnsi="Times New Roman"/>
        </w:rPr>
        <w:t>: 2006, 1975, 71</w:t>
      </w:r>
      <w:r w:rsidRPr="00394461">
        <w:rPr>
          <w:rFonts w:ascii="Times New Roman" w:hAnsi="Times New Roman"/>
        </w:rPr>
        <w:t>,</w:t>
      </w:r>
      <w:r w:rsidR="00270341" w:rsidRPr="00394461">
        <w:rPr>
          <w:rFonts w:ascii="Times New Roman" w:hAnsi="Times New Roman"/>
        </w:rPr>
        <w:t xml:space="preserve"> 60; </w:t>
      </w:r>
      <w:r w:rsidR="00270341" w:rsidRPr="00394461">
        <w:rPr>
          <w:rFonts w:ascii="Times New Roman" w:hAnsi="Times New Roman"/>
          <w:b/>
        </w:rPr>
        <w:t>Israel</w:t>
      </w:r>
      <w:r w:rsidR="00270341" w:rsidRPr="00394461">
        <w:rPr>
          <w:rFonts w:ascii="Times New Roman" w:hAnsi="Times New Roman"/>
        </w:rPr>
        <w:t>: 1971.</w:t>
      </w:r>
    </w:p>
    <w:p w14:paraId="0FC3F0FF" w14:textId="77777777" w:rsidR="00270341" w:rsidRPr="00394461" w:rsidRDefault="00270341">
      <w:pPr>
        <w:jc w:val="both"/>
        <w:rPr>
          <w:rFonts w:ascii="Times New Roman" w:hAnsi="Times New Roman"/>
        </w:rPr>
      </w:pPr>
    </w:p>
    <w:p w14:paraId="6B011445"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Other Travel</w:t>
      </w:r>
    </w:p>
    <w:p w14:paraId="23737D4D" w14:textId="77777777" w:rsidR="00270341" w:rsidRPr="00394461" w:rsidRDefault="00270341">
      <w:pPr>
        <w:ind w:left="720"/>
        <w:jc w:val="both"/>
        <w:rPr>
          <w:rFonts w:ascii="Times New Roman" w:hAnsi="Times New Roman"/>
        </w:rPr>
      </w:pPr>
      <w:r w:rsidRPr="00394461">
        <w:rPr>
          <w:rFonts w:ascii="Times New Roman" w:hAnsi="Times New Roman"/>
          <w:b/>
        </w:rPr>
        <w:t>Finland, Sweden, Norway, Denmark, France, Holland, Spain, Greece, Mexico, Canada, Thailand, Australia, New Zealand</w:t>
      </w:r>
      <w:r w:rsidRPr="00394461">
        <w:rPr>
          <w:rFonts w:ascii="Times New Roman" w:hAnsi="Times New Roman"/>
        </w:rPr>
        <w:t>.</w:t>
      </w:r>
    </w:p>
    <w:p w14:paraId="209AAB8C" w14:textId="77777777" w:rsidR="00270341" w:rsidRPr="00394461" w:rsidRDefault="00270341" w:rsidP="00270341">
      <w:pPr>
        <w:rPr>
          <w:rFonts w:ascii="Times New Roman" w:hAnsi="Times New Roman"/>
          <w:b/>
          <w:sz w:val="28"/>
        </w:rPr>
      </w:pPr>
    </w:p>
    <w:p w14:paraId="68B3D2A7" w14:textId="77777777" w:rsidR="00270341" w:rsidRPr="00394461" w:rsidRDefault="00270341">
      <w:pPr>
        <w:jc w:val="center"/>
        <w:rPr>
          <w:rFonts w:ascii="Times New Roman" w:hAnsi="Times New Roman"/>
          <w:b/>
          <w:sz w:val="28"/>
        </w:rPr>
      </w:pPr>
      <w:r w:rsidRPr="00394461">
        <w:rPr>
          <w:rFonts w:ascii="Times New Roman" w:hAnsi="Times New Roman"/>
          <w:b/>
          <w:sz w:val="28"/>
        </w:rPr>
        <w:t>PAPERS P</w:t>
      </w:r>
      <w:r w:rsidR="0074134D" w:rsidRPr="00394461">
        <w:rPr>
          <w:rFonts w:ascii="Times New Roman" w:hAnsi="Times New Roman"/>
          <w:b/>
          <w:sz w:val="28"/>
        </w:rPr>
        <w:t>RESENTED</w:t>
      </w:r>
    </w:p>
    <w:p w14:paraId="55A544BB" w14:textId="77777777" w:rsidR="00270341" w:rsidRPr="00394461" w:rsidRDefault="00270341">
      <w:pPr>
        <w:ind w:left="1440"/>
        <w:jc w:val="both"/>
        <w:rPr>
          <w:rFonts w:ascii="Times New Roman" w:hAnsi="Times New Roman"/>
        </w:rPr>
      </w:pPr>
    </w:p>
    <w:p w14:paraId="404AA1A2" w14:textId="5C1BE7FF" w:rsidR="00657874" w:rsidRPr="00394461" w:rsidRDefault="00270341" w:rsidP="003A4C1A">
      <w:pPr>
        <w:jc w:val="both"/>
        <w:outlineLvl w:val="0"/>
        <w:rPr>
          <w:rFonts w:ascii="Times New Roman" w:hAnsi="Times New Roman"/>
          <w:b/>
          <w:caps/>
          <w:u w:val="single"/>
        </w:rPr>
      </w:pPr>
      <w:r w:rsidRPr="00394461">
        <w:rPr>
          <w:rFonts w:ascii="Times New Roman" w:hAnsi="Times New Roman"/>
          <w:b/>
          <w:caps/>
          <w:u w:val="single"/>
        </w:rPr>
        <w:t>international</w:t>
      </w:r>
      <w:r w:rsidR="0097751C" w:rsidRPr="00394461">
        <w:rPr>
          <w:rFonts w:ascii="Times New Roman" w:hAnsi="Times New Roman"/>
          <w:b/>
          <w:caps/>
          <w:u w:val="single"/>
        </w:rPr>
        <w:t xml:space="preserve"> VENUES</w:t>
      </w:r>
      <w:r w:rsidR="00641708" w:rsidRPr="00394461">
        <w:rPr>
          <w:rFonts w:ascii="Times New Roman" w:hAnsi="Times New Roman"/>
          <w:b/>
          <w:caps/>
          <w:u w:val="single"/>
        </w:rPr>
        <w:t xml:space="preserve"> </w:t>
      </w:r>
    </w:p>
    <w:p w14:paraId="2E9C61F6" w14:textId="5D2DA4B3" w:rsidR="009056F4" w:rsidRPr="009056F4" w:rsidRDefault="009056F4" w:rsidP="009056F4">
      <w:pPr>
        <w:pStyle w:val="BodyTextIndent2"/>
        <w:rPr>
          <w:rFonts w:ascii="Times New Roman" w:hAnsi="Times New Roman"/>
        </w:rPr>
      </w:pPr>
      <w:ins w:id="156" w:author="Joanne B. Eicher" w:date="2015-04-10T14:36:00Z">
        <w:r w:rsidRPr="009056F4">
          <w:rPr>
            <w:rFonts w:ascii="Times New Roman" w:hAnsi="Times New Roman"/>
          </w:rPr>
          <w:t>Dress, The Senses, and the Public, Private, and Secret Selves</w:t>
        </w:r>
      </w:ins>
      <w:r w:rsidRPr="009056F4">
        <w:rPr>
          <w:rFonts w:ascii="Times New Roman" w:hAnsi="Times New Roman"/>
        </w:rPr>
        <w:t>.</w:t>
      </w:r>
      <w:ins w:id="157" w:author="Joanne B. Eicher" w:date="2015-04-10T14:37:00Z">
        <w:r w:rsidRPr="009056F4">
          <w:rPr>
            <w:rFonts w:ascii="Times New Roman" w:hAnsi="Times New Roman"/>
            <w:i/>
          </w:rPr>
          <w:t xml:space="preserve"> </w:t>
        </w:r>
        <w:r w:rsidRPr="009056F4">
          <w:rPr>
            <w:rFonts w:ascii="Times New Roman" w:hAnsi="Times New Roman"/>
          </w:rPr>
          <w:t>Fashion and the Senses Symposium, London College of Fashion, London, UK</w:t>
        </w:r>
      </w:ins>
      <w:r w:rsidRPr="009056F4">
        <w:rPr>
          <w:rFonts w:ascii="Times New Roman" w:hAnsi="Times New Roman"/>
        </w:rPr>
        <w:t xml:space="preserve">. March 27, </w:t>
      </w:r>
      <w:ins w:id="158" w:author="Joanne B. Eicher" w:date="2015-04-10T14:36:00Z">
        <w:r w:rsidRPr="009056F4">
          <w:rPr>
            <w:rFonts w:ascii="Times New Roman" w:hAnsi="Times New Roman"/>
          </w:rPr>
          <w:t>2015.</w:t>
        </w:r>
      </w:ins>
    </w:p>
    <w:p w14:paraId="3012934C" w14:textId="0DDE923A"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(2010, October 28). </w:t>
      </w:r>
      <w:r w:rsidRPr="00394461">
        <w:rPr>
          <w:rFonts w:ascii="Times New Roman" w:hAnsi="Times New Roman"/>
          <w:i/>
          <w:color w:val="auto"/>
        </w:rPr>
        <w:t>The Berg Encyclopedia of World Dress and Fashion: Print or Online? The Great Debate</w:t>
      </w:r>
      <w:r w:rsidRPr="00394461">
        <w:rPr>
          <w:rFonts w:ascii="Times New Roman" w:hAnsi="Times New Roman"/>
          <w:color w:val="auto"/>
        </w:rPr>
        <w:t>. ITAA, Montreal, Canada.  Special Topic</w:t>
      </w:r>
      <w:ins w:id="159" w:author="Joanne B. Eicher" w:date="2015-06-16T20:18:00Z">
        <w:r w:rsidRPr="00394461">
          <w:rPr>
            <w:rFonts w:ascii="Times New Roman" w:hAnsi="Times New Roman"/>
            <w:color w:val="auto"/>
          </w:rPr>
          <w:t xml:space="preserve"> Panel</w:t>
        </w:r>
      </w:ins>
      <w:r w:rsidRPr="00394461">
        <w:rPr>
          <w:rFonts w:ascii="Times New Roman" w:hAnsi="Times New Roman"/>
          <w:color w:val="auto"/>
        </w:rPr>
        <w:t xml:space="preserve">, </w:t>
      </w:r>
      <w:ins w:id="160" w:author="Joanne B. Eicher" w:date="2015-06-16T20:18:00Z">
        <w:r w:rsidRPr="00394461">
          <w:rPr>
            <w:rFonts w:ascii="Times New Roman" w:hAnsi="Times New Roman"/>
            <w:color w:val="auto"/>
          </w:rPr>
          <w:t>“</w:t>
        </w:r>
      </w:ins>
      <w:r w:rsidRPr="00394461">
        <w:rPr>
          <w:rFonts w:ascii="Times New Roman" w:hAnsi="Times New Roman"/>
          <w:color w:val="auto"/>
        </w:rPr>
        <w:t>Publishing on Dress in the Digital Age: Building Alliances online.</w:t>
      </w:r>
      <w:ins w:id="161" w:author="Joanne B. Eicher" w:date="2015-06-16T20:18:00Z">
        <w:r w:rsidRPr="00394461">
          <w:rPr>
            <w:rFonts w:ascii="Times New Roman" w:hAnsi="Times New Roman"/>
            <w:color w:val="auto"/>
          </w:rPr>
          <w:t>”</w:t>
        </w:r>
      </w:ins>
    </w:p>
    <w:p w14:paraId="53A98DAB"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(2010, March 5). </w:t>
      </w:r>
      <w:r w:rsidRPr="00394461">
        <w:rPr>
          <w:rFonts w:ascii="Times New Roman" w:hAnsi="Times New Roman"/>
          <w:i/>
          <w:color w:val="auto"/>
        </w:rPr>
        <w:t xml:space="preserve">The Sacred Use of Indian Textiles by the </w:t>
      </w:r>
      <w:proofErr w:type="spellStart"/>
      <w:r w:rsidRPr="00394461">
        <w:rPr>
          <w:rFonts w:ascii="Times New Roman" w:hAnsi="Times New Roman"/>
          <w:i/>
          <w:color w:val="auto"/>
        </w:rPr>
        <w:t>Kalabari</w:t>
      </w:r>
      <w:proofErr w:type="spellEnd"/>
      <w:r w:rsidRPr="00394461">
        <w:rPr>
          <w:rFonts w:ascii="Times New Roman" w:hAnsi="Times New Roman"/>
          <w:i/>
          <w:color w:val="auto"/>
        </w:rPr>
        <w:t xml:space="preserve"> of Nigeria.</w:t>
      </w:r>
      <w:r w:rsidRPr="00394461">
        <w:rPr>
          <w:rFonts w:ascii="Times New Roman" w:hAnsi="Times New Roman"/>
          <w:color w:val="auto"/>
        </w:rPr>
        <w:t xml:space="preserve"> Sacred Arts Festival, New Delhi, India.</w:t>
      </w:r>
    </w:p>
    <w:p w14:paraId="2AACC8C4"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(2009, April 24). </w:t>
      </w:r>
      <w:r w:rsidRPr="00394461">
        <w:rPr>
          <w:rFonts w:ascii="Times New Roman" w:hAnsi="Times New Roman"/>
          <w:i/>
          <w:color w:val="auto"/>
        </w:rPr>
        <w:t>Dress, Fashion, and Cultural Meaning.</w:t>
      </w:r>
      <w:r w:rsidRPr="00394461">
        <w:rPr>
          <w:rFonts w:ascii="Times New Roman" w:hAnsi="Times New Roman"/>
          <w:color w:val="auto"/>
        </w:rPr>
        <w:t xml:space="preserve"> International Fashion Forum, Shanghai, PRC.</w:t>
      </w:r>
    </w:p>
    <w:p w14:paraId="419ED368"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(2008, January 26). </w:t>
      </w:r>
      <w:r w:rsidRPr="00394461">
        <w:rPr>
          <w:rFonts w:ascii="Times New Roman" w:hAnsi="Times New Roman"/>
          <w:i/>
          <w:color w:val="auto"/>
        </w:rPr>
        <w:t>The Visible Self and the Five Senses</w:t>
      </w:r>
      <w:r w:rsidRPr="00394461">
        <w:rPr>
          <w:rFonts w:ascii="Times New Roman" w:hAnsi="Times New Roman"/>
          <w:color w:val="auto"/>
        </w:rPr>
        <w:t>. Day of the Senses Symposium, Copenhagen Business College, Copenhagen, Denmark.</w:t>
      </w:r>
    </w:p>
    <w:p w14:paraId="05210C36"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(2003, October 14). </w:t>
      </w:r>
      <w:r w:rsidRPr="00394461">
        <w:rPr>
          <w:rFonts w:ascii="Times New Roman" w:hAnsi="Times New Roman"/>
          <w:i/>
          <w:color w:val="auto"/>
        </w:rPr>
        <w:t>Indian Textiles in the Niger Delta</w:t>
      </w:r>
      <w:r w:rsidRPr="00394461">
        <w:rPr>
          <w:rFonts w:ascii="Times New Roman" w:hAnsi="Times New Roman"/>
          <w:color w:val="auto"/>
        </w:rPr>
        <w:t xml:space="preserve">. Sutra Conference on </w:t>
      </w:r>
      <w:ins w:id="162" w:author="Joanne B. Eicher" w:date="2015-06-16T20:18:00Z">
        <w:r w:rsidRPr="00394461">
          <w:rPr>
            <w:rFonts w:ascii="Times New Roman" w:hAnsi="Times New Roman"/>
            <w:color w:val="auto"/>
          </w:rPr>
          <w:t xml:space="preserve">Trade </w:t>
        </w:r>
      </w:ins>
      <w:r w:rsidRPr="00394461">
        <w:rPr>
          <w:rFonts w:ascii="Times New Roman" w:hAnsi="Times New Roman"/>
          <w:color w:val="auto"/>
        </w:rPr>
        <w:t xml:space="preserve">Textiles </w:t>
      </w:r>
      <w:ins w:id="163" w:author="Joanne B. Eicher" w:date="2015-06-16T20:17:00Z">
        <w:r w:rsidRPr="00394461">
          <w:rPr>
            <w:rFonts w:ascii="Times New Roman" w:hAnsi="Times New Roman"/>
            <w:color w:val="auto"/>
          </w:rPr>
          <w:t>of</w:t>
        </w:r>
      </w:ins>
      <w:r w:rsidRPr="00394461">
        <w:rPr>
          <w:rFonts w:ascii="Times New Roman" w:hAnsi="Times New Roman"/>
          <w:color w:val="auto"/>
        </w:rPr>
        <w:t xml:space="preserve"> </w:t>
      </w:r>
      <w:ins w:id="164" w:author="Joanne B. Eicher" w:date="2015-06-16T20:17:00Z">
        <w:r w:rsidRPr="00394461">
          <w:rPr>
            <w:rFonts w:ascii="Times New Roman" w:hAnsi="Times New Roman"/>
            <w:color w:val="auto"/>
          </w:rPr>
          <w:t xml:space="preserve">the </w:t>
        </w:r>
      </w:ins>
      <w:r w:rsidRPr="00394461">
        <w:rPr>
          <w:rFonts w:ascii="Times New Roman" w:hAnsi="Times New Roman"/>
          <w:color w:val="auto"/>
        </w:rPr>
        <w:t>India</w:t>
      </w:r>
      <w:ins w:id="165" w:author="Joanne B. Eicher" w:date="2015-06-16T20:17:00Z">
        <w:r w:rsidRPr="00394461">
          <w:rPr>
            <w:rFonts w:ascii="Times New Roman" w:hAnsi="Times New Roman"/>
            <w:color w:val="auto"/>
          </w:rPr>
          <w:t>n Subcontinent</w:t>
        </w:r>
      </w:ins>
      <w:r w:rsidRPr="00394461">
        <w:rPr>
          <w:rFonts w:ascii="Times New Roman" w:hAnsi="Times New Roman"/>
          <w:color w:val="auto"/>
        </w:rPr>
        <w:t xml:space="preserve"> to the World, Kolkata, India.</w:t>
      </w:r>
    </w:p>
    <w:p w14:paraId="5FDE1569" w14:textId="77777777" w:rsidR="00871440" w:rsidRPr="00394461" w:rsidRDefault="00871440" w:rsidP="00871440">
      <w:pPr>
        <w:pStyle w:val="BodyTextIndent2"/>
        <w:rPr>
          <w:rFonts w:ascii="Times New Roman" w:hAnsi="Times New Roman"/>
          <w:color w:val="auto"/>
        </w:rPr>
      </w:pPr>
      <w:proofErr w:type="spellStart"/>
      <w:r w:rsidRPr="00394461">
        <w:rPr>
          <w:rFonts w:ascii="Times New Roman" w:hAnsi="Times New Roman"/>
          <w:color w:val="auto"/>
        </w:rPr>
        <w:lastRenderedPageBreak/>
        <w:t>Akou</w:t>
      </w:r>
      <w:proofErr w:type="spellEnd"/>
      <w:r w:rsidRPr="00394461">
        <w:rPr>
          <w:rFonts w:ascii="Times New Roman" w:hAnsi="Times New Roman"/>
          <w:color w:val="auto"/>
        </w:rPr>
        <w:t xml:space="preserve">, H., &amp; Eicher, J.B. (2003, July). </w:t>
      </w:r>
      <w:r w:rsidRPr="00394461">
        <w:rPr>
          <w:rFonts w:ascii="Times New Roman" w:hAnsi="Times New Roman"/>
          <w:i/>
          <w:color w:val="auto"/>
        </w:rPr>
        <w:t>The Case of Somali Women’s Dress in Minnesota: Evaluating Herbert Blumer’s Theory on Fashion.</w:t>
      </w:r>
      <w:r w:rsidRPr="00394461">
        <w:rPr>
          <w:rFonts w:ascii="Times New Roman" w:hAnsi="Times New Roman"/>
          <w:color w:val="auto"/>
        </w:rPr>
        <w:t xml:space="preserve"> Conference on Making Appearance, Brisbane, Australia</w:t>
      </w:r>
    </w:p>
    <w:p w14:paraId="65E833E9"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Eicher, J.B. (2001, October 13</w:t>
      </w:r>
      <w:r w:rsidRPr="00394461">
        <w:rPr>
          <w:rFonts w:ascii="Times New Roman" w:hAnsi="Times New Roman"/>
          <w:i/>
          <w:color w:val="auto"/>
        </w:rPr>
        <w:t>). Elegance in Dress: A Cross-Cultural View,</w:t>
      </w:r>
      <w:r w:rsidRPr="00394461">
        <w:rPr>
          <w:rFonts w:ascii="Times New Roman" w:hAnsi="Times New Roman"/>
          <w:color w:val="auto"/>
        </w:rPr>
        <w:t xml:space="preserve"> International Costume Conference, Seoul, Korea.</w:t>
      </w:r>
    </w:p>
    <w:p w14:paraId="181C5886"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Eicher, J.B. (2001, January 4-9). </w:t>
      </w:r>
      <w:proofErr w:type="spellStart"/>
      <w:r w:rsidRPr="00394461">
        <w:rPr>
          <w:rFonts w:ascii="Times New Roman" w:hAnsi="Times New Roman"/>
          <w:i/>
        </w:rPr>
        <w:t>Kalabari</w:t>
      </w:r>
      <w:proofErr w:type="spellEnd"/>
      <w:r w:rsidRPr="00394461">
        <w:rPr>
          <w:rFonts w:ascii="Times New Roman" w:hAnsi="Times New Roman"/>
          <w:i/>
        </w:rPr>
        <w:t xml:space="preserve"> splendor: Indian gold-embroidered velvets in Nigeria. </w:t>
      </w:r>
      <w:r w:rsidRPr="00394461">
        <w:rPr>
          <w:rFonts w:ascii="Times New Roman" w:hAnsi="Times New Roman"/>
        </w:rPr>
        <w:t>Workshop on Embroidery: Creativity and Tradition, Hyderabad, India.</w:t>
      </w:r>
    </w:p>
    <w:p w14:paraId="127CCF38"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Eicher, J.B. (2000). </w:t>
      </w:r>
      <w:r w:rsidRPr="00394461">
        <w:rPr>
          <w:rFonts w:ascii="Times New Roman" w:hAnsi="Times New Roman"/>
          <w:i/>
        </w:rPr>
        <w:t>Dress, gender, and the public display of skin.</w:t>
      </w:r>
      <w:r w:rsidRPr="00394461">
        <w:rPr>
          <w:rFonts w:ascii="Times New Roman" w:hAnsi="Times New Roman"/>
        </w:rPr>
        <w:t xml:space="preserve"> School of Historical and Critical Studies, University of Brighton, England.</w:t>
      </w:r>
    </w:p>
    <w:p w14:paraId="59265635"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Eicher, J.B. (1996, May 3). </w:t>
      </w:r>
      <w:r w:rsidRPr="00394461">
        <w:rPr>
          <w:rFonts w:ascii="Times New Roman" w:hAnsi="Times New Roman"/>
          <w:i/>
        </w:rPr>
        <w:t xml:space="preserve">Beaded and bedecked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Workshop on Social Use of Beads Women’s Center of Municipality of Venice in cooperation with the Venetian section of the </w:t>
      </w:r>
      <w:proofErr w:type="spellStart"/>
      <w:r w:rsidRPr="00394461">
        <w:rPr>
          <w:rFonts w:ascii="Times New Roman" w:hAnsi="Times New Roman"/>
        </w:rPr>
        <w:t>Societa</w:t>
      </w:r>
      <w:proofErr w:type="spellEnd"/>
      <w:r w:rsidRPr="00394461">
        <w:rPr>
          <w:rFonts w:ascii="Times New Roman" w:hAnsi="Times New Roman"/>
        </w:rPr>
        <w:t xml:space="preserve"> </w:t>
      </w:r>
      <w:proofErr w:type="spellStart"/>
      <w:r w:rsidRPr="00394461">
        <w:rPr>
          <w:rFonts w:ascii="Times New Roman" w:hAnsi="Times New Roman"/>
        </w:rPr>
        <w:t>Italiana</w:t>
      </w:r>
      <w:proofErr w:type="spellEnd"/>
      <w:r w:rsidRPr="00394461">
        <w:rPr>
          <w:rFonts w:ascii="Times New Roman" w:hAnsi="Times New Roman"/>
        </w:rPr>
        <w:t xml:space="preserve"> </w:t>
      </w:r>
      <w:proofErr w:type="spellStart"/>
      <w:r w:rsidRPr="00394461">
        <w:rPr>
          <w:rFonts w:ascii="Times New Roman" w:hAnsi="Times New Roman"/>
        </w:rPr>
        <w:t>delle</w:t>
      </w:r>
      <w:proofErr w:type="spellEnd"/>
      <w:r w:rsidRPr="00394461">
        <w:rPr>
          <w:rFonts w:ascii="Times New Roman" w:hAnsi="Times New Roman"/>
        </w:rPr>
        <w:t xml:space="preserve"> </w:t>
      </w:r>
      <w:proofErr w:type="spellStart"/>
      <w:r w:rsidRPr="00394461">
        <w:rPr>
          <w:rFonts w:ascii="Times New Roman" w:hAnsi="Times New Roman"/>
        </w:rPr>
        <w:t>Storiche</w:t>
      </w:r>
      <w:proofErr w:type="spellEnd"/>
      <w:r w:rsidRPr="00394461">
        <w:rPr>
          <w:rFonts w:ascii="Times New Roman" w:hAnsi="Times New Roman"/>
        </w:rPr>
        <w:t xml:space="preserve"> and the History Department of Venice University (Ethnology and Social Anthropology), Venice, Italy.</w:t>
      </w:r>
    </w:p>
    <w:p w14:paraId="2EC6184E"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(1995, January 5). </w:t>
      </w:r>
      <w:r w:rsidRPr="00394461">
        <w:rPr>
          <w:rFonts w:ascii="Times New Roman" w:hAnsi="Times New Roman"/>
          <w:i/>
        </w:rPr>
        <w:t xml:space="preserve">Beads, gender, hierarchy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Making, Trading and Use of Beads Workshop at the Center for Cross-Cultural Research on Women, University of Oxford, UK.</w:t>
      </w:r>
    </w:p>
    <w:p w14:paraId="009F3524"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t>
      </w:r>
      <w:proofErr w:type="spellStart"/>
      <w:r w:rsidRPr="00394461">
        <w:rPr>
          <w:rFonts w:ascii="Times New Roman" w:hAnsi="Times New Roman"/>
        </w:rPr>
        <w:t>Petgrave</w:t>
      </w:r>
      <w:proofErr w:type="spellEnd"/>
      <w:r w:rsidRPr="00394461">
        <w:rPr>
          <w:rFonts w:ascii="Times New Roman" w:hAnsi="Times New Roman"/>
        </w:rPr>
        <w:t xml:space="preserve">, M.D., &amp; </w:t>
      </w:r>
      <w:proofErr w:type="spellStart"/>
      <w:r w:rsidRPr="00394461">
        <w:rPr>
          <w:rFonts w:ascii="Times New Roman" w:hAnsi="Times New Roman"/>
        </w:rPr>
        <w:t>Erekosima</w:t>
      </w:r>
      <w:proofErr w:type="spellEnd"/>
      <w:r w:rsidRPr="00394461">
        <w:rPr>
          <w:rFonts w:ascii="Times New Roman" w:hAnsi="Times New Roman"/>
        </w:rPr>
        <w:t xml:space="preserve">, T.V. (1994, Feb. 4-11). </w:t>
      </w:r>
      <w:r w:rsidRPr="00394461">
        <w:rPr>
          <w:rFonts w:ascii="Times New Roman" w:hAnsi="Times New Roman"/>
          <w:i/>
        </w:rPr>
        <w:t xml:space="preserve">India in Africa:  The place of RMHK in the life cycle of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Seminar on Real Madras Handkerchief, Madras, India.</w:t>
      </w:r>
    </w:p>
    <w:p w14:paraId="76C66085"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(1989, December 1). </w:t>
      </w:r>
      <w:r w:rsidRPr="00394461">
        <w:rPr>
          <w:rFonts w:ascii="Times New Roman" w:hAnsi="Times New Roman"/>
          <w:i/>
        </w:rPr>
        <w:t xml:space="preserve">The Nigerian </w:t>
      </w:r>
      <w:proofErr w:type="spellStart"/>
      <w:r w:rsidRPr="00394461">
        <w:rPr>
          <w:rFonts w:ascii="Times New Roman" w:hAnsi="Times New Roman"/>
          <w:i/>
        </w:rPr>
        <w:t>Kalabari</w:t>
      </w:r>
      <w:proofErr w:type="spellEnd"/>
      <w:r w:rsidRPr="00394461">
        <w:rPr>
          <w:rFonts w:ascii="Times New Roman" w:hAnsi="Times New Roman"/>
          <w:i/>
        </w:rPr>
        <w:t>: Dress and ethnicity.</w:t>
      </w:r>
      <w:r w:rsidRPr="00394461">
        <w:rPr>
          <w:rFonts w:ascii="Times New Roman" w:hAnsi="Times New Roman"/>
        </w:rPr>
        <w:t xml:space="preserve"> Institute of Social Anthropology, University of Oxford, UK. Published in Dress and Ethnicity.</w:t>
      </w:r>
    </w:p>
    <w:p w14:paraId="6F231612" w14:textId="71B3C477" w:rsidR="00871440" w:rsidRPr="00394461" w:rsidRDefault="00871440" w:rsidP="00051990">
      <w:pPr>
        <w:ind w:left="1440" w:hanging="720"/>
        <w:jc w:val="both"/>
        <w:rPr>
          <w:rFonts w:ascii="Times New Roman" w:hAnsi="Times New Roman"/>
        </w:rPr>
      </w:pPr>
      <w:r w:rsidRPr="00394461">
        <w:rPr>
          <w:rFonts w:ascii="Times New Roman" w:hAnsi="Times New Roman"/>
        </w:rPr>
        <w:t xml:space="preserve">Eicher, J.B. (with Roach-Higgins, M.E.). (1989, April 21-23). </w:t>
      </w:r>
      <w:r w:rsidRPr="00394461">
        <w:rPr>
          <w:rFonts w:ascii="Times New Roman" w:hAnsi="Times New Roman"/>
          <w:i/>
        </w:rPr>
        <w:t xml:space="preserve">Dress and gender: Developing a theoretical framework. </w:t>
      </w:r>
      <w:r w:rsidRPr="00394461">
        <w:rPr>
          <w:rFonts w:ascii="Times New Roman" w:hAnsi="Times New Roman"/>
        </w:rPr>
        <w:t>Anthropology of Dress and Gender Workshop, University of Oxford, UK. Published in Dress and Gender.</w:t>
      </w:r>
    </w:p>
    <w:p w14:paraId="39A4CFC0" w14:textId="77777777" w:rsidR="00641708" w:rsidRPr="00394461" w:rsidRDefault="00641708" w:rsidP="003A4C1A">
      <w:pPr>
        <w:jc w:val="both"/>
        <w:outlineLvl w:val="0"/>
        <w:rPr>
          <w:rFonts w:ascii="Times New Roman" w:hAnsi="Times New Roman"/>
          <w:b/>
          <w:caps/>
          <w:u w:val="single"/>
        </w:rPr>
      </w:pPr>
    </w:p>
    <w:p w14:paraId="19EBB8BA" w14:textId="6301D619" w:rsidR="00270341" w:rsidRPr="00394461" w:rsidRDefault="00270341" w:rsidP="00871440">
      <w:pPr>
        <w:jc w:val="both"/>
        <w:outlineLvl w:val="0"/>
        <w:rPr>
          <w:rFonts w:ascii="Times New Roman" w:hAnsi="Times New Roman"/>
          <w:b/>
          <w:caps/>
          <w:u w:val="single"/>
        </w:rPr>
      </w:pPr>
      <w:r w:rsidRPr="00394461">
        <w:rPr>
          <w:rFonts w:ascii="Times New Roman" w:hAnsi="Times New Roman"/>
          <w:b/>
          <w:caps/>
          <w:u w:val="single"/>
        </w:rPr>
        <w:t>national</w:t>
      </w:r>
    </w:p>
    <w:p w14:paraId="38DA0D8D" w14:textId="6F1F846A" w:rsidR="000861AD" w:rsidRDefault="000861AD" w:rsidP="0094121E">
      <w:pPr>
        <w:pStyle w:val="BodyTextIndent2"/>
        <w:rPr>
          <w:rFonts w:ascii="Times New Roman" w:hAnsi="Times New Roman"/>
          <w:color w:val="auto"/>
        </w:rPr>
      </w:pPr>
      <w:r>
        <w:rPr>
          <w:rFonts w:ascii="Times New Roman" w:hAnsi="Times New Roman"/>
          <w:color w:val="auto"/>
        </w:rPr>
        <w:t xml:space="preserve">Eicher, J.B. (2020, Oct. 7). </w:t>
      </w:r>
      <w:ins w:id="166" w:author="Joanne B. Eicher" w:date="2015-04-10T14:36:00Z">
        <w:r w:rsidRPr="009056F4">
          <w:rPr>
            <w:rFonts w:ascii="Times New Roman" w:hAnsi="Times New Roman"/>
          </w:rPr>
          <w:t>Dress, The Senses, and the Public, Private, and Secret Selves</w:t>
        </w:r>
      </w:ins>
      <w:r w:rsidRPr="009056F4">
        <w:rPr>
          <w:rFonts w:ascii="Times New Roman" w:hAnsi="Times New Roman"/>
        </w:rPr>
        <w:t>.</w:t>
      </w:r>
      <w:r w:rsidR="004B4E0A">
        <w:rPr>
          <w:rFonts w:ascii="Times New Roman" w:hAnsi="Times New Roman"/>
        </w:rPr>
        <w:t xml:space="preserve"> </w:t>
      </w:r>
      <w:r>
        <w:rPr>
          <w:rFonts w:ascii="Times New Roman" w:hAnsi="Times New Roman"/>
        </w:rPr>
        <w:t>Twin Cities Home and Community, Minneapolis, MN</w:t>
      </w:r>
    </w:p>
    <w:p w14:paraId="7554F658" w14:textId="55EC3B1E" w:rsidR="00DB2A9E" w:rsidRDefault="00DB2A9E" w:rsidP="0094121E">
      <w:pPr>
        <w:pStyle w:val="BodyTextIndent2"/>
        <w:rPr>
          <w:rFonts w:ascii="Times New Roman" w:hAnsi="Times New Roman"/>
          <w:color w:val="auto"/>
        </w:rPr>
      </w:pPr>
      <w:r>
        <w:rPr>
          <w:rFonts w:ascii="Times New Roman" w:hAnsi="Times New Roman"/>
          <w:color w:val="auto"/>
        </w:rPr>
        <w:t>Eicher, J.B. (2020, Sept. 29)</w:t>
      </w:r>
      <w:r w:rsidR="000861AD">
        <w:rPr>
          <w:rFonts w:ascii="Times New Roman" w:hAnsi="Times New Roman"/>
          <w:color w:val="auto"/>
        </w:rPr>
        <w:t>.</w:t>
      </w:r>
      <w:r>
        <w:rPr>
          <w:rFonts w:ascii="Times New Roman" w:hAnsi="Times New Roman"/>
          <w:color w:val="auto"/>
        </w:rPr>
        <w:t xml:space="preserve"> </w:t>
      </w:r>
      <w:ins w:id="167" w:author="Joanne B. Eicher" w:date="2015-04-10T14:36:00Z">
        <w:r w:rsidRPr="00DB2A9E">
          <w:rPr>
            <w:rFonts w:ascii="Times New Roman" w:hAnsi="Times New Roman"/>
            <w:color w:val="auto"/>
          </w:rPr>
          <w:t>Dress, The Senses, and the Public, Private, and Secret Selves</w:t>
        </w:r>
      </w:ins>
      <w:r w:rsidRPr="00DB2A9E">
        <w:rPr>
          <w:rFonts w:ascii="Times New Roman" w:hAnsi="Times New Roman"/>
          <w:color w:val="auto"/>
        </w:rPr>
        <w:t>.</w:t>
      </w:r>
      <w:r>
        <w:rPr>
          <w:rFonts w:ascii="Times New Roman" w:hAnsi="Times New Roman"/>
          <w:color w:val="auto"/>
        </w:rPr>
        <w:t xml:space="preserve"> CDES 8167, UMN.</w:t>
      </w:r>
    </w:p>
    <w:p w14:paraId="6BCFD9C1" w14:textId="664477CB" w:rsidR="0094121E" w:rsidRDefault="0094121E" w:rsidP="0094121E">
      <w:pPr>
        <w:pStyle w:val="BodyTextIndent2"/>
        <w:rPr>
          <w:rFonts w:ascii="Times New Roman" w:hAnsi="Times New Roman"/>
          <w:color w:val="auto"/>
        </w:rPr>
      </w:pPr>
      <w:r w:rsidRPr="0094121E">
        <w:rPr>
          <w:rFonts w:ascii="Times New Roman" w:hAnsi="Times New Roman"/>
          <w:color w:val="auto"/>
        </w:rPr>
        <w:t xml:space="preserve">Eicher, </w:t>
      </w:r>
      <w:r w:rsidR="004C5C17">
        <w:rPr>
          <w:rFonts w:ascii="Times New Roman" w:hAnsi="Times New Roman"/>
          <w:color w:val="auto"/>
        </w:rPr>
        <w:t xml:space="preserve">J.B. </w:t>
      </w:r>
      <w:r w:rsidR="00DB2A9E">
        <w:rPr>
          <w:rFonts w:ascii="Times New Roman" w:hAnsi="Times New Roman"/>
          <w:color w:val="auto"/>
        </w:rPr>
        <w:t>(</w:t>
      </w:r>
      <w:r w:rsidRPr="0094121E">
        <w:rPr>
          <w:rFonts w:ascii="Times New Roman" w:hAnsi="Times New Roman"/>
          <w:color w:val="auto"/>
        </w:rPr>
        <w:t>2019,</w:t>
      </w:r>
      <w:r w:rsidR="00DB2A9E">
        <w:rPr>
          <w:rFonts w:ascii="Times New Roman" w:hAnsi="Times New Roman"/>
          <w:color w:val="auto"/>
        </w:rPr>
        <w:t>Feb 26).</w:t>
      </w:r>
      <w:r w:rsidRPr="0094121E">
        <w:rPr>
          <w:rFonts w:ascii="Times New Roman" w:hAnsi="Times New Roman"/>
          <w:color w:val="auto"/>
        </w:rPr>
        <w:t xml:space="preserve"> The </w:t>
      </w:r>
      <w:proofErr w:type="spellStart"/>
      <w:r w:rsidRPr="0094121E">
        <w:rPr>
          <w:rFonts w:ascii="Times New Roman" w:hAnsi="Times New Roman"/>
          <w:color w:val="auto"/>
        </w:rPr>
        <w:t>Kalabari</w:t>
      </w:r>
      <w:proofErr w:type="spellEnd"/>
      <w:r w:rsidRPr="0094121E">
        <w:rPr>
          <w:rFonts w:ascii="Times New Roman" w:hAnsi="Times New Roman"/>
          <w:color w:val="auto"/>
        </w:rPr>
        <w:t xml:space="preserve"> Diaspora:</w:t>
      </w:r>
      <w:r>
        <w:rPr>
          <w:rFonts w:ascii="Times New Roman" w:hAnsi="Times New Roman"/>
          <w:color w:val="auto"/>
        </w:rPr>
        <w:t xml:space="preserve"> </w:t>
      </w:r>
      <w:r w:rsidRPr="0094121E">
        <w:rPr>
          <w:rFonts w:ascii="Times New Roman" w:hAnsi="Times New Roman"/>
          <w:color w:val="auto"/>
        </w:rPr>
        <w:t>A Pocket of Culture, presentation at AA</w:t>
      </w:r>
      <w:r w:rsidR="004C5C17">
        <w:rPr>
          <w:rFonts w:ascii="Times New Roman" w:hAnsi="Times New Roman"/>
          <w:color w:val="auto"/>
        </w:rPr>
        <w:t>U</w:t>
      </w:r>
      <w:r w:rsidRPr="0094121E">
        <w:rPr>
          <w:rFonts w:ascii="Times New Roman" w:hAnsi="Times New Roman"/>
          <w:color w:val="auto"/>
        </w:rPr>
        <w:t>W Club, St. Paul, MN.</w:t>
      </w:r>
    </w:p>
    <w:p w14:paraId="6BB49B2F" w14:textId="4791C0C8" w:rsidR="00252C2F" w:rsidRDefault="00252C2F" w:rsidP="0094121E">
      <w:pPr>
        <w:pStyle w:val="BodyTextIndent2"/>
        <w:rPr>
          <w:rFonts w:ascii="Times New Roman" w:hAnsi="Times New Roman"/>
          <w:color w:val="auto"/>
        </w:rPr>
      </w:pPr>
      <w:r>
        <w:rPr>
          <w:rFonts w:ascii="Times New Roman" w:hAnsi="Times New Roman"/>
          <w:color w:val="auto"/>
        </w:rPr>
        <w:t>Eicher, J.B. (2018, April 4). Dumb Like a Fox: The Life of Marilyn Monroe, Horizon 100, Minneapolis, MN.</w:t>
      </w:r>
    </w:p>
    <w:p w14:paraId="14D5E9FF" w14:textId="2B0E7FAA" w:rsidR="00252C2F" w:rsidRPr="00252C2F" w:rsidRDefault="00252C2F" w:rsidP="00252C2F">
      <w:pPr>
        <w:pStyle w:val="BodyTextIndent2"/>
        <w:rPr>
          <w:rFonts w:ascii="Times New Roman" w:hAnsi="Times New Roman"/>
          <w:bCs/>
          <w:u w:val="single"/>
        </w:rPr>
      </w:pPr>
      <w:r w:rsidRPr="009A6A7E">
        <w:rPr>
          <w:rFonts w:ascii="Times New Roman" w:hAnsi="Times New Roman"/>
          <w:bCs/>
          <w:u w:val="single"/>
        </w:rPr>
        <w:t xml:space="preserve">Eicher, J.B. and Daly, Mary C., (2018, May 26). </w:t>
      </w:r>
      <w:proofErr w:type="spellStart"/>
      <w:r w:rsidRPr="009A6A7E">
        <w:rPr>
          <w:rFonts w:ascii="Times New Roman" w:hAnsi="Times New Roman"/>
          <w:bCs/>
          <w:u w:val="single"/>
        </w:rPr>
        <w:t>Kalabari</w:t>
      </w:r>
      <w:proofErr w:type="spellEnd"/>
      <w:r w:rsidRPr="009A6A7E">
        <w:rPr>
          <w:rFonts w:ascii="Times New Roman" w:hAnsi="Times New Roman"/>
          <w:bCs/>
          <w:u w:val="single"/>
        </w:rPr>
        <w:t xml:space="preserve"> Cloth and Culture, </w:t>
      </w:r>
      <w:proofErr w:type="spellStart"/>
      <w:r w:rsidRPr="009A6A7E">
        <w:rPr>
          <w:rFonts w:ascii="Times New Roman" w:hAnsi="Times New Roman"/>
          <w:bCs/>
          <w:u w:val="single"/>
        </w:rPr>
        <w:t>Kalabari</w:t>
      </w:r>
      <w:proofErr w:type="spellEnd"/>
      <w:r w:rsidRPr="009A6A7E">
        <w:rPr>
          <w:rFonts w:ascii="Times New Roman" w:hAnsi="Times New Roman"/>
          <w:bCs/>
          <w:u w:val="single"/>
        </w:rPr>
        <w:t xml:space="preserve"> National Association, Baltimore, MD</w:t>
      </w:r>
      <w:r>
        <w:rPr>
          <w:rFonts w:ascii="Times New Roman" w:hAnsi="Times New Roman"/>
          <w:bCs/>
          <w:u w:val="single"/>
        </w:rPr>
        <w:t>.</w:t>
      </w:r>
    </w:p>
    <w:p w14:paraId="4D121E39" w14:textId="3883524C" w:rsidR="0094121E" w:rsidRDefault="0094121E" w:rsidP="0094121E">
      <w:pPr>
        <w:pStyle w:val="BodyTextIndent2"/>
        <w:rPr>
          <w:rFonts w:ascii="Times New Roman" w:hAnsi="Times New Roman"/>
          <w:color w:val="auto"/>
        </w:rPr>
      </w:pPr>
      <w:r w:rsidRPr="0094121E">
        <w:rPr>
          <w:rFonts w:ascii="Times New Roman" w:hAnsi="Times New Roman"/>
          <w:color w:val="auto"/>
        </w:rPr>
        <w:t xml:space="preserve">Eicher, </w:t>
      </w:r>
      <w:r w:rsidR="004C5C17">
        <w:rPr>
          <w:rFonts w:ascii="Times New Roman" w:hAnsi="Times New Roman"/>
          <w:color w:val="auto"/>
        </w:rPr>
        <w:t>J.B.</w:t>
      </w:r>
      <w:r w:rsidR="00DB2A9E">
        <w:rPr>
          <w:rFonts w:ascii="Times New Roman" w:hAnsi="Times New Roman"/>
          <w:color w:val="auto"/>
        </w:rPr>
        <w:t xml:space="preserve"> (</w:t>
      </w:r>
      <w:r w:rsidRPr="0094121E">
        <w:rPr>
          <w:rFonts w:ascii="Times New Roman" w:hAnsi="Times New Roman"/>
          <w:color w:val="auto"/>
        </w:rPr>
        <w:t>2018,</w:t>
      </w:r>
      <w:r w:rsidR="00DB2A9E">
        <w:rPr>
          <w:rFonts w:ascii="Times New Roman" w:hAnsi="Times New Roman"/>
          <w:color w:val="auto"/>
        </w:rPr>
        <w:t xml:space="preserve"> Oct 23),</w:t>
      </w:r>
      <w:r w:rsidRPr="0094121E">
        <w:rPr>
          <w:rFonts w:ascii="Times New Roman" w:hAnsi="Times New Roman"/>
          <w:color w:val="auto"/>
        </w:rPr>
        <w:t xml:space="preserve"> The </w:t>
      </w:r>
      <w:proofErr w:type="spellStart"/>
      <w:r w:rsidRPr="0094121E">
        <w:rPr>
          <w:rFonts w:ascii="Times New Roman" w:hAnsi="Times New Roman"/>
          <w:color w:val="auto"/>
        </w:rPr>
        <w:t>Kalabari</w:t>
      </w:r>
      <w:proofErr w:type="spellEnd"/>
      <w:r w:rsidRPr="0094121E">
        <w:rPr>
          <w:rFonts w:ascii="Times New Roman" w:hAnsi="Times New Roman"/>
          <w:color w:val="auto"/>
        </w:rPr>
        <w:t xml:space="preserve"> Diaspora: </w:t>
      </w:r>
      <w:r w:rsidRPr="0094121E">
        <w:rPr>
          <w:rFonts w:ascii="Times New Roman" w:hAnsi="Times New Roman"/>
          <w:color w:val="auto"/>
        </w:rPr>
        <w:br/>
        <w:t>A Pocket of Culture, presentation at University of Minnesota Retirees Association.</w:t>
      </w:r>
    </w:p>
    <w:p w14:paraId="20F90E0B" w14:textId="0424FDAB" w:rsidR="00601364" w:rsidRDefault="00601364" w:rsidP="0094121E">
      <w:pPr>
        <w:pStyle w:val="BodyTextIndent2"/>
        <w:rPr>
          <w:rFonts w:ascii="Times New Roman" w:hAnsi="Times New Roman"/>
          <w:color w:val="auto"/>
        </w:rPr>
      </w:pPr>
      <w:r>
        <w:rPr>
          <w:rFonts w:ascii="Times New Roman" w:hAnsi="Times New Roman"/>
          <w:color w:val="auto"/>
        </w:rPr>
        <w:t>Eicher, J.B. (2016, Sept.13), Dumb Like a Fox: Controlling the Image of Marilyn Monroe. Presentation at Gown in Town, St. Paul, MN</w:t>
      </w:r>
      <w:r w:rsidR="00F46B3B">
        <w:rPr>
          <w:rFonts w:ascii="Times New Roman" w:hAnsi="Times New Roman"/>
          <w:color w:val="auto"/>
        </w:rPr>
        <w:t>.</w:t>
      </w:r>
      <w:r>
        <w:rPr>
          <w:rFonts w:ascii="Times New Roman" w:hAnsi="Times New Roman"/>
          <w:color w:val="auto"/>
        </w:rPr>
        <w:t xml:space="preserve"> </w:t>
      </w:r>
    </w:p>
    <w:p w14:paraId="1EBBC6DF" w14:textId="69F6CDBC" w:rsidR="00BA6D0D" w:rsidRPr="00BA6D0D" w:rsidRDefault="00BA6D0D" w:rsidP="00BA6D0D">
      <w:pPr>
        <w:pStyle w:val="BodyTextIndent2"/>
        <w:rPr>
          <w:rFonts w:ascii="Times New Roman" w:hAnsi="Times New Roman"/>
        </w:rPr>
      </w:pPr>
      <w:r>
        <w:rPr>
          <w:rFonts w:ascii="Times New Roman" w:hAnsi="Times New Roman"/>
          <w:color w:val="auto"/>
        </w:rPr>
        <w:t>Eicher, J.B. (2016, Oct 2</w:t>
      </w:r>
      <w:r w:rsidR="00FC6BAA">
        <w:rPr>
          <w:rFonts w:ascii="Times New Roman" w:hAnsi="Times New Roman"/>
          <w:color w:val="auto"/>
        </w:rPr>
        <w:t>7</w:t>
      </w:r>
      <w:r>
        <w:rPr>
          <w:rFonts w:ascii="Times New Roman" w:hAnsi="Times New Roman"/>
          <w:color w:val="auto"/>
        </w:rPr>
        <w:t xml:space="preserve">), </w:t>
      </w:r>
      <w:r w:rsidRPr="00BA6D0D">
        <w:rPr>
          <w:rFonts w:ascii="Times New Roman" w:hAnsi="Times New Roman"/>
        </w:rPr>
        <w:t xml:space="preserve">African Textiles: </w:t>
      </w:r>
      <w:proofErr w:type="spellStart"/>
      <w:r w:rsidRPr="00BA6D0D">
        <w:rPr>
          <w:rFonts w:ascii="Times New Roman" w:hAnsi="Times New Roman"/>
        </w:rPr>
        <w:t>Pelete</w:t>
      </w:r>
      <w:proofErr w:type="spellEnd"/>
      <w:r w:rsidRPr="00BA6D0D">
        <w:rPr>
          <w:rFonts w:ascii="Times New Roman" w:hAnsi="Times New Roman"/>
        </w:rPr>
        <w:t xml:space="preserve"> Bite of the </w:t>
      </w:r>
      <w:proofErr w:type="spellStart"/>
      <w:r w:rsidRPr="00BA6D0D">
        <w:rPr>
          <w:rFonts w:ascii="Times New Roman" w:hAnsi="Times New Roman"/>
        </w:rPr>
        <w:t>Kalabari</w:t>
      </w:r>
      <w:proofErr w:type="spellEnd"/>
      <w:r w:rsidRPr="00BA6D0D">
        <w:rPr>
          <w:rFonts w:ascii="Times New Roman" w:hAnsi="Times New Roman"/>
        </w:rPr>
        <w:t xml:space="preserve"> of Nigeria</w:t>
      </w:r>
      <w:r>
        <w:rPr>
          <w:rFonts w:ascii="Times New Roman" w:hAnsi="Times New Roman"/>
        </w:rPr>
        <w:t>. CDES</w:t>
      </w:r>
      <w:r w:rsidR="00FC6BAA">
        <w:rPr>
          <w:rFonts w:ascii="Times New Roman" w:hAnsi="Times New Roman"/>
        </w:rPr>
        <w:t xml:space="preserve"> 8166</w:t>
      </w:r>
      <w:r>
        <w:rPr>
          <w:rFonts w:ascii="Times New Roman" w:hAnsi="Times New Roman"/>
        </w:rPr>
        <w:t xml:space="preserve">, Material Culture </w:t>
      </w:r>
      <w:r w:rsidR="00FC6BAA">
        <w:rPr>
          <w:rFonts w:ascii="Times New Roman" w:hAnsi="Times New Roman"/>
        </w:rPr>
        <w:t>and Design</w:t>
      </w:r>
      <w:r>
        <w:rPr>
          <w:rFonts w:ascii="Times New Roman" w:hAnsi="Times New Roman"/>
        </w:rPr>
        <w:t>. St Paul, UMN.</w:t>
      </w:r>
    </w:p>
    <w:p w14:paraId="1C09574B" w14:textId="29C453CE"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lastRenderedPageBreak/>
        <w:t xml:space="preserve">Eicher, J.B. (2014, September). </w:t>
      </w:r>
      <w:r w:rsidRPr="00394461">
        <w:rPr>
          <w:rFonts w:ascii="Times New Roman" w:hAnsi="Times New Roman"/>
          <w:i/>
          <w:color w:val="auto"/>
        </w:rPr>
        <w:t>Reflecting on Collecting: An Academic’s Romance with  African Textiles.</w:t>
      </w:r>
      <w:r w:rsidRPr="00394461">
        <w:rPr>
          <w:rFonts w:ascii="Times New Roman" w:hAnsi="Times New Roman"/>
          <w:color w:val="auto"/>
        </w:rPr>
        <w:t xml:space="preserve"> TSA Annual Meeting, Los Angeles, CA.</w:t>
      </w:r>
    </w:p>
    <w:p w14:paraId="2D668CB3"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(2012, November 16). </w:t>
      </w:r>
      <w:r w:rsidRPr="00394461">
        <w:rPr>
          <w:rFonts w:ascii="Times New Roman" w:hAnsi="Times New Roman"/>
          <w:i/>
          <w:color w:val="auto"/>
        </w:rPr>
        <w:t>Teaching Dress History Geographically.</w:t>
      </w:r>
      <w:r w:rsidRPr="00394461">
        <w:rPr>
          <w:rFonts w:ascii="Times New Roman" w:hAnsi="Times New Roman"/>
          <w:color w:val="auto"/>
        </w:rPr>
        <w:t xml:space="preserve"> ITAA annual meeting, Honolulu, Hawaii. (Special Topics Session).</w:t>
      </w:r>
    </w:p>
    <w:p w14:paraId="52306832"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(2011, June 11). </w:t>
      </w:r>
      <w:r w:rsidRPr="00394461">
        <w:rPr>
          <w:rFonts w:ascii="Times New Roman" w:hAnsi="Times New Roman"/>
          <w:i/>
          <w:color w:val="auto"/>
        </w:rPr>
        <w:t xml:space="preserve">Fashion (Re)-Defined: Globalization and World Fashion. </w:t>
      </w:r>
      <w:r w:rsidRPr="00394461">
        <w:rPr>
          <w:rFonts w:ascii="Times New Roman" w:hAnsi="Times New Roman"/>
          <w:color w:val="auto"/>
        </w:rPr>
        <w:t>Panel on Fashion Re-Defined, CSA Annual Meeting, Boston, MA</w:t>
      </w:r>
    </w:p>
    <w:p w14:paraId="261A36B5"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(2010, November 13). </w:t>
      </w:r>
      <w:r w:rsidRPr="00394461">
        <w:rPr>
          <w:rFonts w:ascii="Times New Roman" w:hAnsi="Times New Roman"/>
          <w:i/>
          <w:color w:val="auto"/>
        </w:rPr>
        <w:t xml:space="preserve">Snapshot: An Encyclopedic Approach to Dress and Fashion. </w:t>
      </w:r>
      <w:r w:rsidRPr="00394461">
        <w:rPr>
          <w:rFonts w:ascii="Times New Roman" w:hAnsi="Times New Roman"/>
          <w:color w:val="auto"/>
        </w:rPr>
        <w:t>Parsons The New School for Design, New York City.</w:t>
      </w:r>
    </w:p>
    <w:p w14:paraId="56B190D9"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(2010, November 5). </w:t>
      </w:r>
      <w:r w:rsidRPr="00394461">
        <w:rPr>
          <w:rFonts w:ascii="Times New Roman" w:hAnsi="Times New Roman"/>
          <w:i/>
          <w:color w:val="auto"/>
        </w:rPr>
        <w:t>Japan and World Fashion: the Berg Fashion Library.</w:t>
      </w:r>
      <w:r w:rsidRPr="00394461">
        <w:rPr>
          <w:rFonts w:ascii="Times New Roman" w:hAnsi="Times New Roman"/>
          <w:color w:val="auto"/>
        </w:rPr>
        <w:t xml:space="preserve"> Fashion Institute of Technology, New York City.</w:t>
      </w:r>
    </w:p>
    <w:p w14:paraId="750EBF87"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(2009, March 14). </w:t>
      </w:r>
      <w:r w:rsidRPr="00394461">
        <w:rPr>
          <w:rFonts w:ascii="Times New Roman" w:hAnsi="Times New Roman"/>
          <w:i/>
          <w:color w:val="auto"/>
        </w:rPr>
        <w:t>Discussant, Dress, Popular Culture and Social Action in Africa.</w:t>
      </w:r>
      <w:r w:rsidRPr="00394461">
        <w:rPr>
          <w:rFonts w:ascii="Times New Roman" w:hAnsi="Times New Roman"/>
          <w:color w:val="auto"/>
        </w:rPr>
        <w:t xml:space="preserve"> Northwestern University.</w:t>
      </w:r>
    </w:p>
    <w:p w14:paraId="51D6910F"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(2009, March 5). </w:t>
      </w:r>
      <w:r w:rsidRPr="00394461">
        <w:rPr>
          <w:rFonts w:ascii="Times New Roman" w:hAnsi="Times New Roman"/>
          <w:i/>
          <w:color w:val="auto"/>
        </w:rPr>
        <w:t xml:space="preserve">Dress and Textiles of the </w:t>
      </w:r>
      <w:proofErr w:type="spellStart"/>
      <w:r w:rsidRPr="00394461">
        <w:rPr>
          <w:rFonts w:ascii="Times New Roman" w:hAnsi="Times New Roman"/>
          <w:i/>
          <w:color w:val="auto"/>
        </w:rPr>
        <w:t>Kalabari</w:t>
      </w:r>
      <w:proofErr w:type="spellEnd"/>
      <w:r w:rsidRPr="00394461">
        <w:rPr>
          <w:rFonts w:ascii="Times New Roman" w:hAnsi="Times New Roman"/>
          <w:i/>
          <w:color w:val="auto"/>
        </w:rPr>
        <w:t xml:space="preserve"> of Nigeria</w:t>
      </w:r>
      <w:r w:rsidRPr="00394461">
        <w:rPr>
          <w:rFonts w:ascii="Times New Roman" w:hAnsi="Times New Roman"/>
          <w:color w:val="auto"/>
        </w:rPr>
        <w:t xml:space="preserve">. </w:t>
      </w:r>
      <w:proofErr w:type="spellStart"/>
      <w:r w:rsidRPr="00394461">
        <w:rPr>
          <w:rFonts w:ascii="Times New Roman" w:hAnsi="Times New Roman"/>
          <w:color w:val="auto"/>
        </w:rPr>
        <w:t>Darl</w:t>
      </w:r>
      <w:proofErr w:type="spellEnd"/>
      <w:r w:rsidRPr="00394461">
        <w:rPr>
          <w:rFonts w:ascii="Times New Roman" w:hAnsi="Times New Roman"/>
          <w:color w:val="auto"/>
        </w:rPr>
        <w:t xml:space="preserve"> Snyder Lecture, African Studies Institute, University of Georgia.</w:t>
      </w:r>
    </w:p>
    <w:p w14:paraId="2F87BF65"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(2009, March 4). </w:t>
      </w:r>
      <w:r w:rsidRPr="00394461">
        <w:rPr>
          <w:rFonts w:ascii="Times New Roman" w:hAnsi="Times New Roman"/>
          <w:i/>
          <w:color w:val="auto"/>
        </w:rPr>
        <w:t>What Makes African Textiles African?</w:t>
      </w:r>
      <w:r w:rsidRPr="00394461">
        <w:rPr>
          <w:rFonts w:ascii="Times New Roman" w:hAnsi="Times New Roman"/>
          <w:color w:val="auto"/>
        </w:rPr>
        <w:t xml:space="preserve"> University of Georgia.</w:t>
      </w:r>
    </w:p>
    <w:p w14:paraId="05C66275"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(2008, March 6). </w:t>
      </w:r>
      <w:r w:rsidRPr="00394461">
        <w:rPr>
          <w:rFonts w:ascii="Times New Roman" w:hAnsi="Times New Roman"/>
          <w:i/>
          <w:color w:val="auto"/>
        </w:rPr>
        <w:t>Religion, Dress, and the Body.</w:t>
      </w:r>
      <w:r w:rsidRPr="00394461">
        <w:rPr>
          <w:rFonts w:ascii="Times New Roman" w:hAnsi="Times New Roman"/>
          <w:color w:val="auto"/>
        </w:rPr>
        <w:t xml:space="preserve"> Tanner Humanities Center, University of Utah.</w:t>
      </w:r>
    </w:p>
    <w:p w14:paraId="26BBD109"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(2008, February 1). </w:t>
      </w:r>
      <w:r w:rsidRPr="00394461">
        <w:rPr>
          <w:rFonts w:ascii="Times New Roman" w:hAnsi="Times New Roman"/>
          <w:i/>
          <w:color w:val="auto"/>
        </w:rPr>
        <w:t>Fashion is Serious.</w:t>
      </w:r>
      <w:r w:rsidRPr="00394461">
        <w:rPr>
          <w:rFonts w:ascii="Times New Roman" w:hAnsi="Times New Roman"/>
          <w:color w:val="auto"/>
        </w:rPr>
        <w:t xml:space="preserve"> University of Georgia.</w:t>
      </w:r>
    </w:p>
    <w:p w14:paraId="0E4F1865"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(2008, February 1). </w:t>
      </w:r>
      <w:r w:rsidRPr="00394461">
        <w:rPr>
          <w:rFonts w:ascii="Times New Roman" w:hAnsi="Times New Roman"/>
          <w:i/>
          <w:color w:val="auto"/>
        </w:rPr>
        <w:t>A Cross-Cultural View of Dress History.</w:t>
      </w:r>
      <w:r w:rsidRPr="00394461">
        <w:rPr>
          <w:rFonts w:ascii="Times New Roman" w:hAnsi="Times New Roman"/>
          <w:color w:val="auto"/>
        </w:rPr>
        <w:t xml:space="preserve"> University of Georgia.</w:t>
      </w:r>
    </w:p>
    <w:p w14:paraId="0B67912B"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(2007, October 3). </w:t>
      </w:r>
      <w:r w:rsidRPr="00394461">
        <w:rPr>
          <w:rFonts w:ascii="Times New Roman" w:hAnsi="Times New Roman"/>
          <w:i/>
          <w:color w:val="auto"/>
        </w:rPr>
        <w:t>Thinking about history of costume across cultures from an anthropological perspective</w:t>
      </w:r>
      <w:r w:rsidRPr="00394461">
        <w:rPr>
          <w:rFonts w:ascii="Times New Roman" w:hAnsi="Times New Roman"/>
          <w:color w:val="auto"/>
        </w:rPr>
        <w:t>. For History of Costume class, Louisiana State University.</w:t>
      </w:r>
    </w:p>
    <w:p w14:paraId="1F38D41F"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(2007, October 3). </w:t>
      </w:r>
      <w:r w:rsidRPr="00394461">
        <w:rPr>
          <w:rFonts w:ascii="Times New Roman" w:hAnsi="Times New Roman"/>
          <w:i/>
          <w:color w:val="auto"/>
        </w:rPr>
        <w:t>Beyond the F Word: Dress, Fashion, and Cultural Meaning.</w:t>
      </w:r>
      <w:r w:rsidRPr="00394461">
        <w:rPr>
          <w:rFonts w:ascii="Times New Roman" w:hAnsi="Times New Roman"/>
          <w:color w:val="auto"/>
        </w:rPr>
        <w:t xml:space="preserve"> Louisiana State University. </w:t>
      </w:r>
    </w:p>
    <w:p w14:paraId="622E7743"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(2007, October 2). </w:t>
      </w:r>
      <w:r w:rsidRPr="00394461">
        <w:rPr>
          <w:rFonts w:ascii="Times New Roman" w:hAnsi="Times New Roman"/>
          <w:i/>
          <w:color w:val="auto"/>
        </w:rPr>
        <w:t>Interdisciplinary Research in Human Ecology from an Anthropological Perspective</w:t>
      </w:r>
      <w:r w:rsidRPr="00394461">
        <w:rPr>
          <w:rFonts w:ascii="Times New Roman" w:hAnsi="Times New Roman"/>
          <w:color w:val="auto"/>
        </w:rPr>
        <w:t xml:space="preserve">. College of Human Ecology Research Seminar, Louisiana State University. </w:t>
      </w:r>
    </w:p>
    <w:p w14:paraId="2BA2228D"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(2007, April 9-11). </w:t>
      </w:r>
      <w:r w:rsidRPr="00394461">
        <w:rPr>
          <w:rFonts w:ascii="Times New Roman" w:hAnsi="Times New Roman"/>
          <w:i/>
          <w:color w:val="auto"/>
        </w:rPr>
        <w:t>My Life with the F Word.</w:t>
      </w:r>
      <w:r w:rsidRPr="00394461">
        <w:rPr>
          <w:rFonts w:ascii="Times New Roman" w:hAnsi="Times New Roman"/>
          <w:color w:val="auto"/>
        </w:rPr>
        <w:t xml:space="preserve"> Bill Blass Lecture, University of Indiana, Bloomington.</w:t>
      </w:r>
    </w:p>
    <w:p w14:paraId="06145391"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Park, J., &amp; Eicher, J.B. (2006). </w:t>
      </w:r>
      <w:r w:rsidRPr="00394461">
        <w:rPr>
          <w:rFonts w:ascii="Times New Roman" w:hAnsi="Times New Roman"/>
          <w:i/>
          <w:color w:val="auto"/>
        </w:rPr>
        <w:t>A Multidimensional Inquiry into Two Styles of Body Enclosure in Indian Women’s Dress: Wrapped and Pre-shaped</w:t>
      </w:r>
      <w:r w:rsidRPr="00394461">
        <w:rPr>
          <w:rFonts w:ascii="Times New Roman" w:hAnsi="Times New Roman"/>
          <w:color w:val="auto"/>
        </w:rPr>
        <w:t xml:space="preserve">. International Textiles and Apparel Association.  </w:t>
      </w:r>
    </w:p>
    <w:p w14:paraId="54D69B12"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McKinney, E. A., &amp; Eicher, J.B. (2005). </w:t>
      </w:r>
      <w:r w:rsidRPr="00394461">
        <w:rPr>
          <w:rFonts w:ascii="Times New Roman" w:hAnsi="Times New Roman"/>
          <w:i/>
          <w:color w:val="auto"/>
        </w:rPr>
        <w:t>An Unexpected Luxury: Wild Silk Fiber, Yarn and Fabric Production among the Yoruba of Nigeria</w:t>
      </w:r>
      <w:r w:rsidRPr="00394461">
        <w:rPr>
          <w:rFonts w:ascii="Times New Roman" w:hAnsi="Times New Roman"/>
          <w:color w:val="auto"/>
        </w:rPr>
        <w:t>. International Textiles and Apparel Association.</w:t>
      </w:r>
    </w:p>
    <w:p w14:paraId="4807E09F"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(2005, September 9-11). </w:t>
      </w:r>
      <w:r w:rsidRPr="00394461">
        <w:rPr>
          <w:rFonts w:ascii="Times New Roman" w:hAnsi="Times New Roman"/>
          <w:i/>
          <w:color w:val="auto"/>
        </w:rPr>
        <w:t>Creativity, Design &amp; Visual Arts in the Northern Plains: Traversing the Grid.</w:t>
      </w:r>
      <w:r w:rsidRPr="00394461">
        <w:rPr>
          <w:rFonts w:ascii="Times New Roman" w:hAnsi="Times New Roman"/>
          <w:color w:val="auto"/>
        </w:rPr>
        <w:t xml:space="preserve"> South Dakota State University, Brookings, SD.</w:t>
      </w:r>
    </w:p>
    <w:p w14:paraId="714120DB"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(2004, October 2). </w:t>
      </w:r>
      <w:r w:rsidRPr="00394461">
        <w:rPr>
          <w:rFonts w:ascii="Times New Roman" w:hAnsi="Times New Roman"/>
          <w:i/>
          <w:color w:val="auto"/>
        </w:rPr>
        <w:t>Indian Madras: Trade and Creativity in Design between India and Africa.</w:t>
      </w:r>
      <w:r w:rsidRPr="00394461">
        <w:rPr>
          <w:rFonts w:ascii="Times New Roman" w:hAnsi="Times New Roman"/>
          <w:color w:val="auto"/>
        </w:rPr>
        <w:t xml:space="preserve"> Midwest Conference on Asian Affairs at University of Minnesota, Minneapolis.</w:t>
      </w:r>
    </w:p>
    <w:p w14:paraId="6A965D61"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 B. (2004). </w:t>
      </w:r>
      <w:proofErr w:type="spellStart"/>
      <w:r w:rsidRPr="00394461">
        <w:rPr>
          <w:rFonts w:ascii="Times New Roman" w:hAnsi="Times New Roman"/>
          <w:color w:val="auto"/>
        </w:rPr>
        <w:t>Kalabari</w:t>
      </w:r>
      <w:proofErr w:type="spellEnd"/>
      <w:r w:rsidRPr="00394461">
        <w:rPr>
          <w:rFonts w:ascii="Times New Roman" w:hAnsi="Times New Roman"/>
          <w:color w:val="auto"/>
        </w:rPr>
        <w:t xml:space="preserve"> Dress and Textiles in Two Rites of Passage. </w:t>
      </w:r>
      <w:r w:rsidRPr="00394461">
        <w:rPr>
          <w:rFonts w:ascii="Times New Roman" w:hAnsi="Times New Roman"/>
          <w:i/>
          <w:color w:val="auto"/>
        </w:rPr>
        <w:t>In Life Passages: Women, Dress, &amp; Culture.</w:t>
      </w:r>
      <w:r w:rsidRPr="00394461">
        <w:rPr>
          <w:rFonts w:ascii="Times New Roman" w:hAnsi="Times New Roman"/>
          <w:color w:val="auto"/>
        </w:rPr>
        <w:t xml:space="preserve"> pp. 19-27. (2004, April 22). Manhattan: Kansas State University </w:t>
      </w:r>
    </w:p>
    <w:p w14:paraId="25893AC4"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lastRenderedPageBreak/>
        <w:t xml:space="preserve">Eicher, J.B. (2003, December 18). </w:t>
      </w:r>
      <w:r w:rsidRPr="00394461">
        <w:rPr>
          <w:rFonts w:ascii="Times New Roman" w:hAnsi="Times New Roman"/>
          <w:i/>
          <w:color w:val="auto"/>
        </w:rPr>
        <w:t>Right Brain Meets Left Brain in Research</w:t>
      </w:r>
      <w:r w:rsidRPr="00394461">
        <w:rPr>
          <w:rFonts w:ascii="Times New Roman" w:hAnsi="Times New Roman"/>
          <w:color w:val="auto"/>
        </w:rPr>
        <w:t>. Textiles and Clothing Program, Iowa State University, Ames, Iowa.</w:t>
      </w:r>
    </w:p>
    <w:p w14:paraId="1CA03398"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Eicher, J.B. (2003, December 20). </w:t>
      </w:r>
      <w:r w:rsidRPr="00394461">
        <w:rPr>
          <w:rFonts w:ascii="Times New Roman" w:hAnsi="Times New Roman"/>
          <w:i/>
          <w:color w:val="auto"/>
        </w:rPr>
        <w:t>Serendipity: Be Prepared for the Unexpected</w:t>
      </w:r>
      <w:r w:rsidRPr="00394461">
        <w:rPr>
          <w:rFonts w:ascii="Times New Roman" w:hAnsi="Times New Roman"/>
          <w:color w:val="auto"/>
        </w:rPr>
        <w:t>.</w:t>
      </w:r>
    </w:p>
    <w:p w14:paraId="48E7FF26" w14:textId="77777777" w:rsidR="00871440" w:rsidRPr="00394461" w:rsidRDefault="00871440" w:rsidP="00871440">
      <w:pPr>
        <w:pStyle w:val="BodyTextIndent2"/>
        <w:ind w:firstLine="0"/>
        <w:outlineLvl w:val="0"/>
        <w:rPr>
          <w:rFonts w:ascii="Times New Roman" w:hAnsi="Times New Roman"/>
          <w:color w:val="auto"/>
        </w:rPr>
      </w:pPr>
      <w:r w:rsidRPr="00394461">
        <w:rPr>
          <w:rFonts w:ascii="Times New Roman" w:hAnsi="Times New Roman"/>
          <w:color w:val="auto"/>
        </w:rPr>
        <w:t>Undergraduate Graduation Speech, Iowa State University.</w:t>
      </w:r>
    </w:p>
    <w:p w14:paraId="07341FBD" w14:textId="77777777" w:rsidR="00871440" w:rsidRPr="00394461" w:rsidRDefault="00871440" w:rsidP="00871440">
      <w:pPr>
        <w:tabs>
          <w:tab w:val="left" w:pos="9270"/>
        </w:tabs>
        <w:ind w:left="1440" w:hanging="720"/>
        <w:rPr>
          <w:rFonts w:ascii="Times New Roman" w:hAnsi="Times New Roman"/>
        </w:rPr>
      </w:pPr>
      <w:r w:rsidRPr="00394461">
        <w:rPr>
          <w:rFonts w:ascii="Times New Roman" w:hAnsi="Times New Roman"/>
        </w:rPr>
        <w:t xml:space="preserve">Eicher, J.B. (2002, December). </w:t>
      </w:r>
      <w:r w:rsidRPr="00394461">
        <w:rPr>
          <w:rFonts w:ascii="Times New Roman" w:hAnsi="Times New Roman"/>
          <w:i/>
        </w:rPr>
        <w:t>Who Would Study Dress? Somali Women’s Dress in Minnesota.</w:t>
      </w:r>
      <w:r w:rsidRPr="00394461">
        <w:rPr>
          <w:rFonts w:ascii="Times New Roman" w:hAnsi="Times New Roman"/>
        </w:rPr>
        <w:t xml:space="preserve"> African Studies Association, Washington, D.C. </w:t>
      </w:r>
    </w:p>
    <w:p w14:paraId="75B23B59" w14:textId="77777777" w:rsidR="00871440" w:rsidRPr="00394461" w:rsidRDefault="00871440" w:rsidP="00871440">
      <w:pPr>
        <w:tabs>
          <w:tab w:val="left" w:pos="9270"/>
        </w:tabs>
        <w:ind w:left="1440" w:hanging="720"/>
        <w:rPr>
          <w:rFonts w:ascii="Times New Roman" w:hAnsi="Times New Roman"/>
        </w:rPr>
      </w:pPr>
      <w:r w:rsidRPr="00394461">
        <w:rPr>
          <w:rFonts w:ascii="Times New Roman" w:hAnsi="Times New Roman"/>
        </w:rPr>
        <w:t xml:space="preserve">Eicher, J.B. (2002, August 10). </w:t>
      </w:r>
      <w:r w:rsidRPr="00394461">
        <w:rPr>
          <w:rFonts w:ascii="Times New Roman" w:hAnsi="Times New Roman"/>
          <w:i/>
        </w:rPr>
        <w:t>A Global Perspective on Higher Education</w:t>
      </w:r>
      <w:r w:rsidRPr="00394461">
        <w:rPr>
          <w:rFonts w:ascii="Times New Roman" w:hAnsi="Times New Roman"/>
        </w:rPr>
        <w:t>. Textiles and Clothing: India, ITAA,  New York, NY.</w:t>
      </w:r>
    </w:p>
    <w:p w14:paraId="519BAD2F" w14:textId="77777777" w:rsidR="00871440" w:rsidRPr="00394461" w:rsidRDefault="00871440" w:rsidP="00871440">
      <w:pPr>
        <w:pStyle w:val="BodyTextIndent2"/>
        <w:rPr>
          <w:rFonts w:ascii="Times New Roman" w:hAnsi="Times New Roman"/>
          <w:color w:val="auto"/>
        </w:rPr>
      </w:pPr>
      <w:proofErr w:type="spellStart"/>
      <w:r w:rsidRPr="00394461">
        <w:rPr>
          <w:rFonts w:ascii="Times New Roman" w:hAnsi="Times New Roman"/>
          <w:color w:val="auto"/>
        </w:rPr>
        <w:t>Torntore</w:t>
      </w:r>
      <w:proofErr w:type="spellEnd"/>
      <w:r w:rsidRPr="00394461">
        <w:rPr>
          <w:rFonts w:ascii="Times New Roman" w:hAnsi="Times New Roman"/>
          <w:color w:val="auto"/>
        </w:rPr>
        <w:t xml:space="preserve">, S. J., &amp; Eicher, J.B. (2002, June 8.) </w:t>
      </w:r>
      <w:r w:rsidRPr="00394461">
        <w:rPr>
          <w:rFonts w:ascii="Times New Roman" w:hAnsi="Times New Roman"/>
          <w:i/>
          <w:color w:val="auto"/>
        </w:rPr>
        <w:t>Dressing Hmong American: Cultural Authentication, Negotiating Identity and Tradition in Ethnic Dress</w:t>
      </w:r>
      <w:r w:rsidRPr="00394461">
        <w:rPr>
          <w:rFonts w:ascii="Times New Roman" w:hAnsi="Times New Roman"/>
          <w:color w:val="auto"/>
        </w:rPr>
        <w:t>. Costume Society of America, Chicago, IL.</w:t>
      </w:r>
    </w:p>
    <w:p w14:paraId="5C4FB49F" w14:textId="77777777" w:rsidR="00871440" w:rsidRPr="00394461" w:rsidRDefault="00871440" w:rsidP="00871440">
      <w:pPr>
        <w:tabs>
          <w:tab w:val="left" w:pos="9270"/>
        </w:tabs>
        <w:ind w:left="1440" w:hanging="720"/>
        <w:rPr>
          <w:rFonts w:ascii="Times New Roman" w:hAnsi="Times New Roman"/>
        </w:rPr>
      </w:pPr>
      <w:r w:rsidRPr="00394461">
        <w:rPr>
          <w:rFonts w:ascii="Times New Roman" w:hAnsi="Times New Roman"/>
        </w:rPr>
        <w:t xml:space="preserve">Eicher, J.B. (2001, May 25). </w:t>
      </w:r>
      <w:r w:rsidRPr="00394461">
        <w:rPr>
          <w:rFonts w:ascii="Times New Roman" w:hAnsi="Times New Roman"/>
          <w:i/>
        </w:rPr>
        <w:t>From Europe to the Niger Delta: An Imported Glass Bead Lost and Found.</w:t>
      </w:r>
      <w:r w:rsidRPr="00394461">
        <w:rPr>
          <w:rFonts w:ascii="Times New Roman" w:hAnsi="Times New Roman"/>
        </w:rPr>
        <w:t xml:space="preserve">  For Panel on Stringing Cultures Together: Dressing the Body with Beads, Bead Expo, Miami, FL.</w:t>
      </w:r>
    </w:p>
    <w:p w14:paraId="78D11BB7"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Eicher, J.B. (1999). </w:t>
      </w:r>
      <w:r w:rsidRPr="00394461">
        <w:rPr>
          <w:rFonts w:ascii="Times New Roman" w:hAnsi="Times New Roman"/>
          <w:i/>
        </w:rPr>
        <w:t>The Anthropology of Dress.</w:t>
      </w:r>
      <w:r w:rsidRPr="00394461">
        <w:rPr>
          <w:rFonts w:ascii="Times New Roman" w:hAnsi="Times New Roman"/>
        </w:rPr>
        <w:t xml:space="preserve"> International Textile and Apparel Association,  Pasadena, CA.</w:t>
      </w:r>
    </w:p>
    <w:p w14:paraId="09212129" w14:textId="77777777" w:rsidR="00871440" w:rsidRPr="00394461" w:rsidRDefault="00871440" w:rsidP="00871440">
      <w:pPr>
        <w:pStyle w:val="BodyTextIndent2"/>
        <w:rPr>
          <w:rFonts w:ascii="Times New Roman" w:hAnsi="Times New Roman"/>
          <w:color w:val="auto"/>
        </w:rPr>
      </w:pPr>
      <w:r w:rsidRPr="00394461">
        <w:rPr>
          <w:rFonts w:ascii="Times New Roman" w:hAnsi="Times New Roman"/>
          <w:color w:val="auto"/>
        </w:rPr>
        <w:t xml:space="preserve">Suga, M., &amp; Eicher, J.B. (1997, October). </w:t>
      </w:r>
      <w:r w:rsidRPr="00394461">
        <w:rPr>
          <w:rFonts w:ascii="Times New Roman" w:hAnsi="Times New Roman"/>
          <w:i/>
          <w:color w:val="auto"/>
        </w:rPr>
        <w:t>Traditional or Not Traditional? Dress as Reflection of Hmong Culture in America.</w:t>
      </w:r>
      <w:r w:rsidRPr="00394461">
        <w:rPr>
          <w:rFonts w:ascii="Times New Roman" w:hAnsi="Times New Roman"/>
          <w:color w:val="auto"/>
        </w:rPr>
        <w:t xml:space="preserve"> Costume Society of America, Region III/IV, Chicago, IL.</w:t>
      </w:r>
    </w:p>
    <w:p w14:paraId="5701E81A"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Suga, M., &amp; Eicher, J.B. (1997, May). </w:t>
      </w:r>
      <w:r w:rsidRPr="00394461">
        <w:rPr>
          <w:rFonts w:ascii="Times New Roman" w:hAnsi="Times New Roman"/>
          <w:i/>
        </w:rPr>
        <w:t>Sewing as transmission of Hmong heritage in America.</w:t>
      </w:r>
      <w:r w:rsidRPr="00394461">
        <w:rPr>
          <w:rFonts w:ascii="Times New Roman" w:hAnsi="Times New Roman"/>
        </w:rPr>
        <w:t xml:space="preserve"> Costume Society of America, Pittsburgh, PA.</w:t>
      </w:r>
    </w:p>
    <w:p w14:paraId="7F320ED9"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Eicher, J.B. (1997, May). </w:t>
      </w:r>
      <w:r w:rsidRPr="00394461">
        <w:rPr>
          <w:rFonts w:ascii="Times New Roman" w:hAnsi="Times New Roman"/>
          <w:i/>
        </w:rPr>
        <w:t xml:space="preserve">Dress of the </w:t>
      </w:r>
      <w:proofErr w:type="spellStart"/>
      <w:r w:rsidRPr="00394461">
        <w:rPr>
          <w:rFonts w:ascii="Times New Roman" w:hAnsi="Times New Roman"/>
          <w:i/>
        </w:rPr>
        <w:t>Kalabari</w:t>
      </w:r>
      <w:proofErr w:type="spellEnd"/>
      <w:r w:rsidRPr="00394461">
        <w:rPr>
          <w:rFonts w:ascii="Times New Roman" w:hAnsi="Times New Roman"/>
          <w:i/>
        </w:rPr>
        <w:t xml:space="preserve"> of Nigeria for Panel on Collecting Data Cross-Culturally.</w:t>
      </w:r>
      <w:r w:rsidRPr="00394461">
        <w:rPr>
          <w:rFonts w:ascii="Times New Roman" w:hAnsi="Times New Roman"/>
        </w:rPr>
        <w:t xml:space="preserve"> Costume Society of America, Pittsburgh, PA.</w:t>
      </w:r>
    </w:p>
    <w:p w14:paraId="3E70A021" w14:textId="77777777" w:rsidR="00871440" w:rsidRPr="00394461" w:rsidRDefault="00871440" w:rsidP="00871440">
      <w:pPr>
        <w:ind w:left="1440" w:hanging="720"/>
        <w:rPr>
          <w:rFonts w:ascii="Times New Roman" w:hAnsi="Times New Roman"/>
        </w:rPr>
      </w:pPr>
      <w:r w:rsidRPr="00394461">
        <w:rPr>
          <w:rFonts w:ascii="Times New Roman" w:hAnsi="Times New Roman"/>
        </w:rPr>
        <w:t xml:space="preserve">Lutz, H.A., &amp; Eicher, J.B. (1996, October). </w:t>
      </w:r>
      <w:r w:rsidRPr="00394461">
        <w:rPr>
          <w:rFonts w:ascii="Times New Roman" w:hAnsi="Times New Roman"/>
          <w:i/>
        </w:rPr>
        <w:t>Gold Embroidered Velvets: From the Indian Embroiderer’s Frame to the West African Dressed Body</w:t>
      </w:r>
      <w:r w:rsidRPr="00394461">
        <w:rPr>
          <w:rFonts w:ascii="Times New Roman" w:hAnsi="Times New Roman"/>
        </w:rPr>
        <w:t>. South Asian Conference, Madison, WI.</w:t>
      </w:r>
    </w:p>
    <w:p w14:paraId="01BBF13A"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xml:space="preserve">, T.V., &amp; Eicher, J.B. (1994, November). </w:t>
      </w:r>
      <w:r w:rsidRPr="00394461">
        <w:rPr>
          <w:rFonts w:ascii="Times New Roman" w:hAnsi="Times New Roman"/>
          <w:i/>
        </w:rPr>
        <w:t xml:space="preserve">Do all roads really lead to Benin? </w:t>
      </w:r>
      <w:proofErr w:type="spellStart"/>
      <w:r w:rsidRPr="00394461">
        <w:rPr>
          <w:rFonts w:ascii="Times New Roman" w:hAnsi="Times New Roman"/>
        </w:rPr>
        <w:t>Kalabari</w:t>
      </w:r>
      <w:proofErr w:type="spellEnd"/>
      <w:r w:rsidRPr="00394461">
        <w:rPr>
          <w:rFonts w:ascii="Times New Roman" w:hAnsi="Times New Roman"/>
        </w:rPr>
        <w:t xml:space="preserve"> Identity and Benin panel, African Studies Association, Toronto, Canada.</w:t>
      </w:r>
    </w:p>
    <w:p w14:paraId="2221EC61"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(1994, October). </w:t>
      </w:r>
      <w:r w:rsidRPr="00394461">
        <w:rPr>
          <w:rFonts w:ascii="Times New Roman" w:hAnsi="Times New Roman"/>
          <w:i/>
        </w:rPr>
        <w:t xml:space="preserve">Feminism and mentoring in textiles and clothing. </w:t>
      </w:r>
      <w:r w:rsidRPr="00394461">
        <w:rPr>
          <w:rFonts w:ascii="Times New Roman" w:hAnsi="Times New Roman"/>
        </w:rPr>
        <w:t>Feminism and textiles and clothing: Visioning the future, International Textiles and Apparel Association, Minneapolis, MN.</w:t>
      </w:r>
    </w:p>
    <w:p w14:paraId="0A760276"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xml:space="preserve">, T.V., &amp; Eicher, J.B. (1994, October). </w:t>
      </w:r>
      <w:r w:rsidRPr="00394461">
        <w:rPr>
          <w:rFonts w:ascii="Times New Roman" w:hAnsi="Times New Roman"/>
          <w:i/>
        </w:rPr>
        <w:t>Re-examining cultural authentication to analyze dress and textiles</w:t>
      </w:r>
      <w:r w:rsidRPr="00394461">
        <w:rPr>
          <w:rFonts w:ascii="Times New Roman" w:hAnsi="Times New Roman"/>
        </w:rPr>
        <w:t>. International Textiles and Apparel Association, Minneapolis, MN.</w:t>
      </w:r>
    </w:p>
    <w:p w14:paraId="6C491C57"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Griebel</w:t>
      </w:r>
      <w:proofErr w:type="spellEnd"/>
      <w:r w:rsidRPr="00394461">
        <w:rPr>
          <w:rFonts w:ascii="Times New Roman" w:hAnsi="Times New Roman"/>
        </w:rPr>
        <w:t xml:space="preserve">, H.B., &amp; Eicher, J.B. (1994, October). </w:t>
      </w:r>
      <w:r w:rsidRPr="00394461">
        <w:rPr>
          <w:rFonts w:ascii="Times New Roman" w:hAnsi="Times New Roman"/>
          <w:i/>
        </w:rPr>
        <w:t>The African American woman’s headwrap: Paradox and meaning.</w:t>
      </w:r>
      <w:r w:rsidRPr="00394461">
        <w:rPr>
          <w:rFonts w:ascii="Times New Roman" w:hAnsi="Times New Roman"/>
        </w:rPr>
        <w:t xml:space="preserve"> International Textiles and Apparel Association, Minneapolis, MN.</w:t>
      </w:r>
    </w:p>
    <w:p w14:paraId="4BD12DA4"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&amp; Miller, K.A. (1994, October). </w:t>
      </w:r>
      <w:r w:rsidRPr="00394461">
        <w:rPr>
          <w:rFonts w:ascii="Times New Roman" w:hAnsi="Times New Roman"/>
          <w:i/>
        </w:rPr>
        <w:t>Dress and the public, private and secret self: Revisiting the model.</w:t>
      </w:r>
      <w:r w:rsidRPr="00394461">
        <w:rPr>
          <w:rFonts w:ascii="Times New Roman" w:hAnsi="Times New Roman"/>
        </w:rPr>
        <w:t xml:space="preserve"> International Textiles and Apparel Association, Minneapolis, MN.</w:t>
      </w:r>
    </w:p>
    <w:p w14:paraId="32D0C61E"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Renne</w:t>
      </w:r>
      <w:proofErr w:type="spellEnd"/>
      <w:r w:rsidRPr="00394461">
        <w:rPr>
          <w:rFonts w:ascii="Times New Roman" w:hAnsi="Times New Roman"/>
        </w:rPr>
        <w:t xml:space="preserve">, E.P., &amp; Eicher, J.B. (1994, September). </w:t>
      </w:r>
      <w:r w:rsidRPr="00394461">
        <w:rPr>
          <w:rFonts w:ascii="Times New Roman" w:hAnsi="Times New Roman"/>
          <w:i/>
        </w:rPr>
        <w:t xml:space="preserve">Transformation of men into masquerades and Indian madras into </w:t>
      </w:r>
      <w:proofErr w:type="spellStart"/>
      <w:r w:rsidRPr="00394461">
        <w:rPr>
          <w:rFonts w:ascii="Times New Roman" w:hAnsi="Times New Roman"/>
          <w:i/>
        </w:rPr>
        <w:t>Kalabari</w:t>
      </w:r>
      <w:proofErr w:type="spellEnd"/>
      <w:r w:rsidRPr="00394461">
        <w:rPr>
          <w:rFonts w:ascii="Times New Roman" w:hAnsi="Times New Roman"/>
          <w:i/>
        </w:rPr>
        <w:t xml:space="preserve"> cut-thread cloth.</w:t>
      </w:r>
      <w:r w:rsidRPr="00394461">
        <w:rPr>
          <w:rFonts w:ascii="Times New Roman" w:hAnsi="Times New Roman"/>
        </w:rPr>
        <w:t xml:space="preserve"> Textile Society of America, Los Angeles.</w:t>
      </w:r>
    </w:p>
    <w:p w14:paraId="0E4D4910"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Fuller, J., &amp; Eicher, J.B. (1994, March). </w:t>
      </w:r>
      <w:r w:rsidRPr="00394461">
        <w:rPr>
          <w:rFonts w:ascii="Times New Roman" w:hAnsi="Times New Roman"/>
          <w:i/>
        </w:rPr>
        <w:t>Spectator sport dress: On a responsive continuum.</w:t>
      </w:r>
      <w:r w:rsidRPr="00394461">
        <w:rPr>
          <w:rFonts w:ascii="Times New Roman" w:hAnsi="Times New Roman"/>
        </w:rPr>
        <w:t xml:space="preserve"> Midwest Sociological Society, St. Louis, MO.</w:t>
      </w:r>
    </w:p>
    <w:p w14:paraId="45F8AE53"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lastRenderedPageBreak/>
        <w:t xml:space="preserve">Eicher, J.B. (1993, November 6). </w:t>
      </w:r>
      <w:r w:rsidRPr="00394461">
        <w:rPr>
          <w:rFonts w:ascii="Times New Roman" w:hAnsi="Times New Roman"/>
          <w:i/>
        </w:rPr>
        <w:t>Dress, gender identity, and the public display of skin.</w:t>
      </w:r>
      <w:r w:rsidRPr="00394461">
        <w:rPr>
          <w:rFonts w:ascii="Times New Roman" w:hAnsi="Times New Roman"/>
        </w:rPr>
        <w:t xml:space="preserve"> International Textiles and Apparel Association, White Sulphur Springs, WV.</w:t>
      </w:r>
    </w:p>
    <w:p w14:paraId="704472E0"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Rutherford-Black, C.M., &amp; Eicher, J.B. (1993, November 5). </w:t>
      </w:r>
      <w:r w:rsidRPr="00394461">
        <w:rPr>
          <w:rFonts w:ascii="Times New Roman" w:hAnsi="Times New Roman"/>
          <w:i/>
        </w:rPr>
        <w:t>Classification system for types of dress: Application and implications for visual analysis.</w:t>
      </w:r>
      <w:r w:rsidRPr="00394461">
        <w:rPr>
          <w:rFonts w:ascii="Times New Roman" w:hAnsi="Times New Roman"/>
        </w:rPr>
        <w:t xml:space="preserve"> International Textiles and Apparel Association, White Sulphur Springs, WV.</w:t>
      </w:r>
    </w:p>
    <w:p w14:paraId="0CF7FB95"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&amp; </w:t>
      </w:r>
      <w:proofErr w:type="spellStart"/>
      <w:r w:rsidRPr="00394461">
        <w:rPr>
          <w:rFonts w:ascii="Times New Roman" w:hAnsi="Times New Roman"/>
        </w:rPr>
        <w:t>Erekosima</w:t>
      </w:r>
      <w:proofErr w:type="spellEnd"/>
      <w:r w:rsidRPr="00394461">
        <w:rPr>
          <w:rFonts w:ascii="Times New Roman" w:hAnsi="Times New Roman"/>
        </w:rPr>
        <w:t xml:space="preserve">, T.V. (1993, April). </w:t>
      </w:r>
      <w:r w:rsidRPr="00394461">
        <w:rPr>
          <w:rFonts w:ascii="Times New Roman" w:hAnsi="Times New Roman"/>
          <w:i/>
        </w:rPr>
        <w:t xml:space="preserve">Taste and 19th century patterns of textile use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Dartmouth College Conference on Cloth, the world economy, and the artisan: Textile manufacturing and marketing in South Asia and Africa, 1780-1950, Hanover, NH.</w:t>
      </w:r>
    </w:p>
    <w:p w14:paraId="207B2E84"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&amp; </w:t>
      </w:r>
      <w:proofErr w:type="spellStart"/>
      <w:r w:rsidRPr="00394461">
        <w:rPr>
          <w:rFonts w:ascii="Times New Roman" w:hAnsi="Times New Roman"/>
        </w:rPr>
        <w:t>Erekosima</w:t>
      </w:r>
      <w:proofErr w:type="spellEnd"/>
      <w:r w:rsidRPr="00394461">
        <w:rPr>
          <w:rFonts w:ascii="Times New Roman" w:hAnsi="Times New Roman"/>
        </w:rPr>
        <w:t xml:space="preserve">, T.V. (1992, April 23-25). </w:t>
      </w:r>
      <w:r w:rsidRPr="00394461">
        <w:rPr>
          <w:rFonts w:ascii="Times New Roman" w:hAnsi="Times New Roman"/>
          <w:i/>
        </w:rPr>
        <w:t xml:space="preserve">Textile trade and masquerade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9th Triennial Symposium of African Arts, Iowa City, IA.</w:t>
      </w:r>
    </w:p>
    <w:p w14:paraId="30B437F3"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Roach-Higgins, M.E., &amp; Eicher, J.B. (1991, February 9). </w:t>
      </w:r>
      <w:r w:rsidRPr="00394461">
        <w:rPr>
          <w:rFonts w:ascii="Times New Roman" w:hAnsi="Times New Roman"/>
          <w:i/>
        </w:rPr>
        <w:t>Appearance and the self: Program review, validation, and challenge.</w:t>
      </w:r>
      <w:r w:rsidRPr="00394461">
        <w:rPr>
          <w:rFonts w:ascii="Times New Roman" w:hAnsi="Times New Roman"/>
        </w:rPr>
        <w:t xml:space="preserve"> Society for Study of Symbolic Interaction, San Francisco, CA.</w:t>
      </w:r>
    </w:p>
    <w:p w14:paraId="0CD32F63"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Roach-Higgins, M.E., &amp; Eicher, J.B. (1990, November 4). </w:t>
      </w:r>
      <w:r w:rsidRPr="00394461">
        <w:rPr>
          <w:rFonts w:ascii="Times New Roman" w:hAnsi="Times New Roman"/>
          <w:i/>
        </w:rPr>
        <w:t>Dressed and undressed: African comparisons and contrasts</w:t>
      </w:r>
      <w:r w:rsidRPr="00394461">
        <w:rPr>
          <w:rFonts w:ascii="Times New Roman" w:hAnsi="Times New Roman"/>
        </w:rPr>
        <w:t xml:space="preserve">. African Studies Association, Baltimore, MD. </w:t>
      </w:r>
    </w:p>
    <w:p w14:paraId="1CCD8EBB"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&amp; </w:t>
      </w:r>
      <w:proofErr w:type="spellStart"/>
      <w:r w:rsidRPr="00394461">
        <w:rPr>
          <w:rFonts w:ascii="Times New Roman" w:hAnsi="Times New Roman"/>
        </w:rPr>
        <w:t>Erekosima</w:t>
      </w:r>
      <w:proofErr w:type="spellEnd"/>
      <w:r w:rsidRPr="00394461">
        <w:rPr>
          <w:rFonts w:ascii="Times New Roman" w:hAnsi="Times New Roman"/>
        </w:rPr>
        <w:t xml:space="preserve">, T.V. (1989, June 17). </w:t>
      </w:r>
      <w:r w:rsidRPr="00394461">
        <w:rPr>
          <w:rFonts w:ascii="Times New Roman" w:hAnsi="Times New Roman"/>
          <w:i/>
        </w:rPr>
        <w:t xml:space="preserve">Indian textiles in </w:t>
      </w:r>
      <w:proofErr w:type="spellStart"/>
      <w:r w:rsidRPr="00394461">
        <w:rPr>
          <w:rFonts w:ascii="Times New Roman" w:hAnsi="Times New Roman"/>
          <w:i/>
        </w:rPr>
        <w:t>Kalabari</w:t>
      </w:r>
      <w:proofErr w:type="spellEnd"/>
      <w:r w:rsidRPr="00394461">
        <w:rPr>
          <w:rFonts w:ascii="Times New Roman" w:hAnsi="Times New Roman"/>
          <w:i/>
        </w:rPr>
        <w:t xml:space="preserve"> funerals.</w:t>
      </w:r>
      <w:r w:rsidRPr="00394461">
        <w:rPr>
          <w:rFonts w:ascii="Times New Roman" w:hAnsi="Times New Roman"/>
        </w:rPr>
        <w:t xml:space="preserve"> 8th Triennial Symposium of African Arts, Washington, DC.</w:t>
      </w:r>
    </w:p>
    <w:p w14:paraId="14E96464"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(1989, November 4). </w:t>
      </w:r>
      <w:r w:rsidRPr="00394461">
        <w:rPr>
          <w:rFonts w:ascii="Times New Roman" w:hAnsi="Times New Roman"/>
          <w:i/>
        </w:rPr>
        <w:t xml:space="preserve">Dress as symbol of identity of </w:t>
      </w:r>
      <w:proofErr w:type="spellStart"/>
      <w:r w:rsidRPr="00394461">
        <w:rPr>
          <w:rFonts w:ascii="Times New Roman" w:hAnsi="Times New Roman"/>
          <w:i/>
        </w:rPr>
        <w:t>Kalabari</w:t>
      </w:r>
      <w:proofErr w:type="spellEnd"/>
      <w:r w:rsidRPr="00394461">
        <w:rPr>
          <w:rFonts w:ascii="Times New Roman" w:hAnsi="Times New Roman"/>
          <w:i/>
        </w:rPr>
        <w:t xml:space="preserve"> chief O.K. </w:t>
      </w:r>
      <w:proofErr w:type="spellStart"/>
      <w:r w:rsidRPr="00394461">
        <w:rPr>
          <w:rFonts w:ascii="Times New Roman" w:hAnsi="Times New Roman"/>
          <w:i/>
        </w:rPr>
        <w:t>Isokariari</w:t>
      </w:r>
      <w:proofErr w:type="spellEnd"/>
      <w:r w:rsidRPr="00394461">
        <w:rPr>
          <w:rFonts w:ascii="Times New Roman" w:hAnsi="Times New Roman"/>
          <w:i/>
        </w:rPr>
        <w:t>.</w:t>
      </w:r>
      <w:r w:rsidRPr="00394461">
        <w:rPr>
          <w:rFonts w:ascii="Times New Roman" w:hAnsi="Times New Roman"/>
        </w:rPr>
        <w:t xml:space="preserve"> African Studies Association, Atlanta, GA.</w:t>
      </w:r>
    </w:p>
    <w:p w14:paraId="58BD1C9B"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Roach-Higgins, M.E., &amp; Eicher, J.B. (1989, October 28). </w:t>
      </w:r>
      <w:r w:rsidRPr="00394461">
        <w:rPr>
          <w:rFonts w:ascii="Times New Roman" w:hAnsi="Times New Roman"/>
          <w:i/>
        </w:rPr>
        <w:t>The social aspects of dress with thoughts on dress and identity.</w:t>
      </w:r>
      <w:r w:rsidRPr="00394461">
        <w:rPr>
          <w:rFonts w:ascii="Times New Roman" w:hAnsi="Times New Roman"/>
        </w:rPr>
        <w:t xml:space="preserve"> Post-Conference Workshop, Association of College Professors of Textiles and Clothing Atlanta, GA. (published).</w:t>
      </w:r>
    </w:p>
    <w:p w14:paraId="69FF3CB3"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Baizerman</w:t>
      </w:r>
      <w:proofErr w:type="spellEnd"/>
      <w:r w:rsidRPr="00394461">
        <w:rPr>
          <w:rFonts w:ascii="Times New Roman" w:hAnsi="Times New Roman"/>
        </w:rPr>
        <w:t xml:space="preserve"> S., Eicher, J.B., &amp; Cerny, C.</w:t>
      </w:r>
      <w:r w:rsidRPr="00394461">
        <w:rPr>
          <w:rFonts w:ascii="Times New Roman" w:hAnsi="Times New Roman"/>
          <w:b/>
        </w:rPr>
        <w:t xml:space="preserve"> </w:t>
      </w:r>
      <w:r w:rsidRPr="00394461">
        <w:rPr>
          <w:rFonts w:ascii="Times New Roman" w:hAnsi="Times New Roman"/>
        </w:rPr>
        <w:t xml:space="preserve">(1989, May 4). </w:t>
      </w:r>
      <w:r w:rsidRPr="00394461">
        <w:rPr>
          <w:rFonts w:ascii="Times New Roman" w:hAnsi="Times New Roman"/>
          <w:i/>
        </w:rPr>
        <w:t>Ethnic dress: An exploration of terminology with implications for research and teaching</w:t>
      </w:r>
      <w:r w:rsidRPr="00394461">
        <w:rPr>
          <w:rFonts w:ascii="Times New Roman" w:hAnsi="Times New Roman"/>
        </w:rPr>
        <w:t>. Costume Society for America, Denver, CO.(published).</w:t>
      </w:r>
    </w:p>
    <w:p w14:paraId="7FC8896C" w14:textId="45F0A13F"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t>
      </w:r>
      <w:proofErr w:type="spellStart"/>
      <w:r w:rsidR="00165D62" w:rsidRPr="00394461">
        <w:rPr>
          <w:rFonts w:ascii="Times New Roman" w:hAnsi="Times New Roman"/>
        </w:rPr>
        <w:t>Baizerman</w:t>
      </w:r>
      <w:proofErr w:type="spellEnd"/>
      <w:r w:rsidR="00165D62" w:rsidRPr="00394461">
        <w:rPr>
          <w:rFonts w:ascii="Times New Roman" w:hAnsi="Times New Roman"/>
        </w:rPr>
        <w:t xml:space="preserve">, S., &amp; </w:t>
      </w:r>
      <w:proofErr w:type="spellStart"/>
      <w:r w:rsidR="00165D62" w:rsidRPr="00394461">
        <w:rPr>
          <w:rFonts w:ascii="Times New Roman" w:hAnsi="Times New Roman"/>
        </w:rPr>
        <w:t>Michelman</w:t>
      </w:r>
      <w:proofErr w:type="spellEnd"/>
      <w:r w:rsidR="00165D62" w:rsidRPr="00394461">
        <w:rPr>
          <w:rFonts w:ascii="Times New Roman" w:hAnsi="Times New Roman"/>
        </w:rPr>
        <w:t>, J</w:t>
      </w:r>
      <w:r w:rsidRPr="00394461">
        <w:rPr>
          <w:rFonts w:ascii="Times New Roman" w:hAnsi="Times New Roman"/>
        </w:rPr>
        <w:t xml:space="preserve">, </w:t>
      </w:r>
      <w:r w:rsidR="00DA5537" w:rsidRPr="00394461">
        <w:rPr>
          <w:rFonts w:ascii="Times New Roman" w:hAnsi="Times New Roman"/>
        </w:rPr>
        <w:t xml:space="preserve">(1988, </w:t>
      </w:r>
      <w:proofErr w:type="spellStart"/>
      <w:r w:rsidR="001174B2" w:rsidRPr="00394461">
        <w:rPr>
          <w:rFonts w:ascii="Times New Roman" w:hAnsi="Times New Roman"/>
        </w:rPr>
        <w:t>dd</w:t>
      </w:r>
      <w:r w:rsidRPr="00394461">
        <w:rPr>
          <w:rFonts w:ascii="Times New Roman" w:hAnsi="Times New Roman"/>
        </w:rPr>
        <w:t>October</w:t>
      </w:r>
      <w:proofErr w:type="spellEnd"/>
      <w:r w:rsidRPr="00394461">
        <w:rPr>
          <w:rFonts w:ascii="Times New Roman" w:hAnsi="Times New Roman"/>
        </w:rPr>
        <w:t xml:space="preserve">). </w:t>
      </w:r>
      <w:r w:rsidRPr="00394461">
        <w:rPr>
          <w:rFonts w:ascii="Times New Roman" w:hAnsi="Times New Roman"/>
          <w:i/>
        </w:rPr>
        <w:t>Adolescent dress: A qualitative approach</w:t>
      </w:r>
      <w:r w:rsidRPr="00394461">
        <w:rPr>
          <w:rFonts w:ascii="Times New Roman" w:hAnsi="Times New Roman"/>
        </w:rPr>
        <w:t>. Association of College Professors of Textiles and Clothing, Kansas City, MO. (published).</w:t>
      </w:r>
    </w:p>
    <w:p w14:paraId="4B4CF1BD"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(with </w:t>
      </w:r>
      <w:proofErr w:type="spellStart"/>
      <w:r w:rsidRPr="00394461">
        <w:rPr>
          <w:rFonts w:ascii="Times New Roman" w:hAnsi="Times New Roman"/>
        </w:rPr>
        <w:t>Erekosima</w:t>
      </w:r>
      <w:proofErr w:type="spellEnd"/>
      <w:r w:rsidRPr="00394461">
        <w:rPr>
          <w:rFonts w:ascii="Times New Roman" w:hAnsi="Times New Roman"/>
        </w:rPr>
        <w:t xml:space="preserve">, T.V.). (1988, October 28). </w:t>
      </w:r>
      <w:proofErr w:type="spellStart"/>
      <w:r w:rsidRPr="00394461">
        <w:rPr>
          <w:rFonts w:ascii="Times New Roman" w:hAnsi="Times New Roman"/>
          <w:i/>
        </w:rPr>
        <w:t>Kalabari</w:t>
      </w:r>
      <w:proofErr w:type="spellEnd"/>
      <w:r w:rsidRPr="00394461">
        <w:rPr>
          <w:rFonts w:ascii="Times New Roman" w:hAnsi="Times New Roman"/>
          <w:i/>
        </w:rPr>
        <w:t xml:space="preserve"> hats as symbols of power. </w:t>
      </w:r>
      <w:r w:rsidRPr="00394461">
        <w:rPr>
          <w:rFonts w:ascii="Times New Roman" w:hAnsi="Times New Roman"/>
        </w:rPr>
        <w:t>African Studies Association, Chicago, IL.</w:t>
      </w:r>
    </w:p>
    <w:p w14:paraId="61E2C317"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(1988, August 20). </w:t>
      </w:r>
      <w:r w:rsidRPr="00394461">
        <w:rPr>
          <w:rFonts w:ascii="Times New Roman" w:hAnsi="Times New Roman"/>
          <w:i/>
        </w:rPr>
        <w:t xml:space="preserve">Social change and dress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Rural Sociological Society, Athens, GA. (published).</w:t>
      </w:r>
    </w:p>
    <w:p w14:paraId="5363249E"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(1988, July 27). </w:t>
      </w:r>
      <w:r w:rsidRPr="00394461">
        <w:rPr>
          <w:rFonts w:ascii="Times New Roman" w:hAnsi="Times New Roman"/>
          <w:i/>
        </w:rPr>
        <w:t xml:space="preserve">A hierarchy of cloth: A </w:t>
      </w:r>
      <w:proofErr w:type="spellStart"/>
      <w:r w:rsidRPr="00394461">
        <w:rPr>
          <w:rFonts w:ascii="Times New Roman" w:hAnsi="Times New Roman"/>
          <w:i/>
        </w:rPr>
        <w:t>Kalabari</w:t>
      </w:r>
      <w:proofErr w:type="spellEnd"/>
      <w:r w:rsidRPr="00394461">
        <w:rPr>
          <w:rFonts w:ascii="Times New Roman" w:hAnsi="Times New Roman"/>
          <w:i/>
        </w:rPr>
        <w:t xml:space="preserve"> case study</w:t>
      </w:r>
      <w:r w:rsidRPr="00394461">
        <w:rPr>
          <w:rFonts w:ascii="Times New Roman" w:hAnsi="Times New Roman"/>
        </w:rPr>
        <w:t>. International Federation of Home Economics, Minneapolis, MN.</w:t>
      </w:r>
    </w:p>
    <w:p w14:paraId="1D80A462"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(1986, April 3-6). </w:t>
      </w:r>
      <w:proofErr w:type="spellStart"/>
      <w:r w:rsidRPr="00394461">
        <w:rPr>
          <w:rFonts w:ascii="Times New Roman" w:hAnsi="Times New Roman"/>
          <w:i/>
        </w:rPr>
        <w:t>Kalabari</w:t>
      </w:r>
      <w:proofErr w:type="spellEnd"/>
      <w:r w:rsidRPr="00394461">
        <w:rPr>
          <w:rFonts w:ascii="Times New Roman" w:hAnsi="Times New Roman"/>
          <w:i/>
        </w:rPr>
        <w:t xml:space="preserve"> cloth and culture</w:t>
      </w:r>
      <w:r w:rsidRPr="00394461">
        <w:rPr>
          <w:rFonts w:ascii="Times New Roman" w:hAnsi="Times New Roman"/>
        </w:rPr>
        <w:t>. 7th Triennial on African Art, Los Angeles, CA.</w:t>
      </w:r>
    </w:p>
    <w:p w14:paraId="6B2EF50D"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Daly, C., Eicher, J.B., &amp; </w:t>
      </w:r>
      <w:proofErr w:type="spellStart"/>
      <w:r w:rsidRPr="00394461">
        <w:rPr>
          <w:rFonts w:ascii="Times New Roman" w:hAnsi="Times New Roman"/>
        </w:rPr>
        <w:t>Erekosima</w:t>
      </w:r>
      <w:proofErr w:type="spellEnd"/>
      <w:r w:rsidRPr="00394461">
        <w:rPr>
          <w:rFonts w:ascii="Times New Roman" w:hAnsi="Times New Roman"/>
        </w:rPr>
        <w:t xml:space="preserve">, T.V. (1985, November 24). </w:t>
      </w:r>
      <w:r w:rsidRPr="00394461">
        <w:rPr>
          <w:rFonts w:ascii="Times New Roman" w:hAnsi="Times New Roman"/>
          <w:i/>
        </w:rPr>
        <w:t xml:space="preserve">The art of celebration in a </w:t>
      </w:r>
      <w:proofErr w:type="spellStart"/>
      <w:r w:rsidRPr="00394461">
        <w:rPr>
          <w:rFonts w:ascii="Times New Roman" w:hAnsi="Times New Roman"/>
          <w:i/>
        </w:rPr>
        <w:t>Kalabari</w:t>
      </w:r>
      <w:proofErr w:type="spellEnd"/>
      <w:r w:rsidRPr="00394461">
        <w:rPr>
          <w:rFonts w:ascii="Times New Roman" w:hAnsi="Times New Roman"/>
          <w:i/>
        </w:rPr>
        <w:t xml:space="preserve"> centenary</w:t>
      </w:r>
      <w:r w:rsidRPr="00394461">
        <w:rPr>
          <w:rFonts w:ascii="Times New Roman" w:hAnsi="Times New Roman"/>
        </w:rPr>
        <w:t>. African Studies Association, New Orleans, LA.</w:t>
      </w:r>
    </w:p>
    <w:p w14:paraId="037BEF6F"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(with Daly, C., &amp; </w:t>
      </w:r>
      <w:proofErr w:type="spellStart"/>
      <w:r w:rsidRPr="00394461">
        <w:rPr>
          <w:rFonts w:ascii="Times New Roman" w:hAnsi="Times New Roman"/>
        </w:rPr>
        <w:t>Erekosima</w:t>
      </w:r>
      <w:proofErr w:type="spellEnd"/>
      <w:r w:rsidRPr="00394461">
        <w:rPr>
          <w:rFonts w:ascii="Times New Roman" w:hAnsi="Times New Roman"/>
        </w:rPr>
        <w:t xml:space="preserve">, T.V.). (1985). </w:t>
      </w:r>
      <w:r w:rsidRPr="00394461">
        <w:rPr>
          <w:rFonts w:ascii="Times New Roman" w:hAnsi="Times New Roman"/>
          <w:i/>
        </w:rPr>
        <w:t xml:space="preserve">Male and female artistry in </w:t>
      </w:r>
      <w:proofErr w:type="spellStart"/>
      <w:r w:rsidRPr="00394461">
        <w:rPr>
          <w:rFonts w:ascii="Times New Roman" w:hAnsi="Times New Roman"/>
          <w:i/>
        </w:rPr>
        <w:t>Kalabari</w:t>
      </w:r>
      <w:proofErr w:type="spellEnd"/>
      <w:r w:rsidRPr="00394461">
        <w:rPr>
          <w:rFonts w:ascii="Times New Roman" w:hAnsi="Times New Roman"/>
          <w:i/>
        </w:rPr>
        <w:t xml:space="preserve"> dress.</w:t>
      </w:r>
      <w:r w:rsidRPr="00394461">
        <w:rPr>
          <w:rFonts w:ascii="Times New Roman" w:hAnsi="Times New Roman"/>
        </w:rPr>
        <w:t xml:space="preserve"> African Studies Council Symposium, Minneapolis, MN. (published).</w:t>
      </w:r>
    </w:p>
    <w:p w14:paraId="449D249B"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(with Cerny, C., &amp; </w:t>
      </w:r>
      <w:proofErr w:type="spellStart"/>
      <w:r w:rsidRPr="00394461">
        <w:rPr>
          <w:rFonts w:ascii="Times New Roman" w:hAnsi="Times New Roman"/>
        </w:rPr>
        <w:t>Baizerman</w:t>
      </w:r>
      <w:proofErr w:type="spellEnd"/>
      <w:r w:rsidRPr="00394461">
        <w:rPr>
          <w:rFonts w:ascii="Times New Roman" w:hAnsi="Times New Roman"/>
        </w:rPr>
        <w:t xml:space="preserve">, S.). (1984, October 25-27). </w:t>
      </w:r>
      <w:r w:rsidRPr="00394461">
        <w:rPr>
          <w:rFonts w:ascii="Times New Roman" w:hAnsi="Times New Roman"/>
          <w:i/>
        </w:rPr>
        <w:t>Western and non-western dress: A re-examination and a proposed typology</w:t>
      </w:r>
      <w:r w:rsidRPr="00394461">
        <w:rPr>
          <w:rFonts w:ascii="Times New Roman" w:hAnsi="Times New Roman"/>
        </w:rPr>
        <w:t>. Association of College Professors of Textiles and Clothing, Knoxville, TN. (published).</w:t>
      </w:r>
    </w:p>
    <w:p w14:paraId="5B921963"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lastRenderedPageBreak/>
        <w:t xml:space="preserve">Eicher, J.B. (with Daly, C., &amp; </w:t>
      </w:r>
      <w:proofErr w:type="spellStart"/>
      <w:r w:rsidRPr="00394461">
        <w:rPr>
          <w:rFonts w:ascii="Times New Roman" w:hAnsi="Times New Roman"/>
        </w:rPr>
        <w:t>Erekosima</w:t>
      </w:r>
      <w:proofErr w:type="spellEnd"/>
      <w:r w:rsidRPr="00394461">
        <w:rPr>
          <w:rFonts w:ascii="Times New Roman" w:hAnsi="Times New Roman"/>
        </w:rPr>
        <w:t xml:space="preserve">, T.V.). (1984, October 25-27). </w:t>
      </w:r>
      <w:r w:rsidRPr="00394461">
        <w:rPr>
          <w:rFonts w:ascii="Times New Roman" w:hAnsi="Times New Roman"/>
          <w:i/>
        </w:rPr>
        <w:t xml:space="preserve">Art and decorum in </w:t>
      </w:r>
      <w:proofErr w:type="spellStart"/>
      <w:r w:rsidRPr="00394461">
        <w:rPr>
          <w:rFonts w:ascii="Times New Roman" w:hAnsi="Times New Roman"/>
          <w:i/>
        </w:rPr>
        <w:t>Kalabari</w:t>
      </w:r>
      <w:proofErr w:type="spellEnd"/>
      <w:r w:rsidRPr="00394461">
        <w:rPr>
          <w:rFonts w:ascii="Times New Roman" w:hAnsi="Times New Roman"/>
          <w:i/>
        </w:rPr>
        <w:t xml:space="preserve"> dress.</w:t>
      </w:r>
      <w:r w:rsidRPr="00394461">
        <w:rPr>
          <w:rFonts w:ascii="Times New Roman" w:hAnsi="Times New Roman"/>
        </w:rPr>
        <w:t xml:space="preserve"> African Studies Association, Los Angeles, CA.</w:t>
      </w:r>
    </w:p>
    <w:p w14:paraId="0EE4C4F5"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(with </w:t>
      </w:r>
      <w:proofErr w:type="spellStart"/>
      <w:r w:rsidRPr="00394461">
        <w:rPr>
          <w:rFonts w:ascii="Times New Roman" w:hAnsi="Times New Roman"/>
        </w:rPr>
        <w:t>Erekosima</w:t>
      </w:r>
      <w:proofErr w:type="spellEnd"/>
      <w:r w:rsidRPr="00394461">
        <w:rPr>
          <w:rFonts w:ascii="Times New Roman" w:hAnsi="Times New Roman"/>
        </w:rPr>
        <w:t xml:space="preserve">, T.V.). (1983, December 7-10). </w:t>
      </w:r>
      <w:r w:rsidRPr="00394461">
        <w:rPr>
          <w:rFonts w:ascii="Times New Roman" w:hAnsi="Times New Roman"/>
          <w:i/>
        </w:rPr>
        <w:t xml:space="preserve">Very fanciful: The art of </w:t>
      </w:r>
      <w:proofErr w:type="spellStart"/>
      <w:r w:rsidRPr="00394461">
        <w:rPr>
          <w:rFonts w:ascii="Times New Roman" w:hAnsi="Times New Roman"/>
          <w:i/>
        </w:rPr>
        <w:t>Kalabari</w:t>
      </w:r>
      <w:proofErr w:type="spellEnd"/>
      <w:r w:rsidRPr="00394461">
        <w:rPr>
          <w:rFonts w:ascii="Times New Roman" w:hAnsi="Times New Roman"/>
          <w:i/>
        </w:rPr>
        <w:t xml:space="preserve"> funeral rooms. </w:t>
      </w:r>
      <w:r w:rsidRPr="00394461">
        <w:rPr>
          <w:rFonts w:ascii="Times New Roman" w:hAnsi="Times New Roman"/>
        </w:rPr>
        <w:t>Paper presented at the meeting of the African Studies Association, Boston, MA. (published).</w:t>
      </w:r>
    </w:p>
    <w:p w14:paraId="7964A43F"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(1983, September 28-October 5). </w:t>
      </w:r>
      <w:proofErr w:type="spellStart"/>
      <w:r w:rsidRPr="00394461">
        <w:rPr>
          <w:rFonts w:ascii="Times New Roman" w:hAnsi="Times New Roman"/>
          <w:i/>
        </w:rPr>
        <w:t>Kalabari</w:t>
      </w:r>
      <w:proofErr w:type="spellEnd"/>
      <w:r w:rsidRPr="00394461">
        <w:rPr>
          <w:rFonts w:ascii="Times New Roman" w:hAnsi="Times New Roman"/>
          <w:i/>
        </w:rPr>
        <w:t xml:space="preserve"> identity as symbolized by West African and imported textiles</w:t>
      </w:r>
      <w:r w:rsidRPr="00394461">
        <w:rPr>
          <w:rFonts w:ascii="Times New Roman" w:hAnsi="Times New Roman"/>
        </w:rPr>
        <w:t xml:space="preserve">. </w:t>
      </w:r>
      <w:proofErr w:type="spellStart"/>
      <w:r w:rsidRPr="00394461">
        <w:rPr>
          <w:rFonts w:ascii="Times New Roman" w:hAnsi="Times New Roman"/>
        </w:rPr>
        <w:t>Wenner-Gren</w:t>
      </w:r>
      <w:proofErr w:type="spellEnd"/>
      <w:r w:rsidRPr="00394461">
        <w:rPr>
          <w:rFonts w:ascii="Times New Roman" w:hAnsi="Times New Roman"/>
        </w:rPr>
        <w:t xml:space="preserve"> Foundation for Anthropological Research, Symposium on Cloth and the Organization of Human Experience, </w:t>
      </w:r>
      <w:proofErr w:type="spellStart"/>
      <w:r w:rsidRPr="00394461">
        <w:rPr>
          <w:rFonts w:ascii="Times New Roman" w:hAnsi="Times New Roman"/>
        </w:rPr>
        <w:t>Troutbeck</w:t>
      </w:r>
      <w:proofErr w:type="spellEnd"/>
      <w:r w:rsidRPr="00394461">
        <w:rPr>
          <w:rFonts w:ascii="Times New Roman" w:hAnsi="Times New Roman"/>
        </w:rPr>
        <w:t>, Amenia, New York, NY.</w:t>
      </w:r>
    </w:p>
    <w:p w14:paraId="24FDFC66"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(1983, April 6). </w:t>
      </w:r>
      <w:r w:rsidRPr="00394461">
        <w:rPr>
          <w:rFonts w:ascii="Times New Roman" w:hAnsi="Times New Roman"/>
          <w:i/>
        </w:rPr>
        <w:t xml:space="preserve">The art and socioeconomic significance of </w:t>
      </w:r>
      <w:proofErr w:type="spellStart"/>
      <w:r w:rsidRPr="00394461">
        <w:rPr>
          <w:rFonts w:ascii="Times New Roman" w:hAnsi="Times New Roman"/>
          <w:i/>
        </w:rPr>
        <w:t>Kalabari</w:t>
      </w:r>
      <w:proofErr w:type="spellEnd"/>
      <w:r w:rsidRPr="00394461">
        <w:rPr>
          <w:rFonts w:ascii="Times New Roman" w:hAnsi="Times New Roman"/>
          <w:i/>
        </w:rPr>
        <w:t xml:space="preserve"> funeral rooms.</w:t>
      </w:r>
      <w:r w:rsidRPr="00394461">
        <w:rPr>
          <w:rFonts w:ascii="Times New Roman" w:hAnsi="Times New Roman"/>
        </w:rPr>
        <w:t xml:space="preserve"> 6th Triennial Symposium of African Art, University of Oklahoma. (published.)</w:t>
      </w:r>
    </w:p>
    <w:p w14:paraId="3EC8A41B"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&amp; </w:t>
      </w:r>
      <w:proofErr w:type="spellStart"/>
      <w:r w:rsidRPr="00394461">
        <w:rPr>
          <w:rFonts w:ascii="Times New Roman" w:hAnsi="Times New Roman"/>
        </w:rPr>
        <w:t>Erekosima</w:t>
      </w:r>
      <w:proofErr w:type="spellEnd"/>
      <w:r w:rsidRPr="00394461">
        <w:rPr>
          <w:rFonts w:ascii="Times New Roman" w:hAnsi="Times New Roman"/>
        </w:rPr>
        <w:t xml:space="preserve">, T.V. (1982, May 6). </w:t>
      </w:r>
      <w:proofErr w:type="spellStart"/>
      <w:r w:rsidRPr="00394461">
        <w:rPr>
          <w:rFonts w:ascii="Times New Roman" w:hAnsi="Times New Roman"/>
          <w:i/>
        </w:rPr>
        <w:t>Kalabari</w:t>
      </w:r>
      <w:proofErr w:type="spellEnd"/>
      <w:r w:rsidRPr="00394461">
        <w:rPr>
          <w:rFonts w:ascii="Times New Roman" w:hAnsi="Times New Roman"/>
          <w:i/>
        </w:rPr>
        <w:t xml:space="preserve"> textile artists: socioeconomic profiles.</w:t>
      </w:r>
      <w:r w:rsidRPr="00394461">
        <w:rPr>
          <w:rFonts w:ascii="Times New Roman" w:hAnsi="Times New Roman"/>
        </w:rPr>
        <w:t xml:space="preserve"> African Studies Council Spring Symposium, University of Minnesota, Minneapolis, MN. (published.)</w:t>
      </w:r>
    </w:p>
    <w:p w14:paraId="324C6B7D"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(1982, February 19-21). </w:t>
      </w:r>
      <w:r w:rsidRPr="00394461">
        <w:rPr>
          <w:rFonts w:ascii="Times New Roman" w:hAnsi="Times New Roman"/>
          <w:i/>
        </w:rPr>
        <w:t>Simple tools and complex designs</w:t>
      </w:r>
      <w:r w:rsidRPr="00394461">
        <w:rPr>
          <w:rFonts w:ascii="Times New Roman" w:hAnsi="Times New Roman"/>
        </w:rPr>
        <w:t>. Society for Cross Cultural Research, Minneapolis, MN.</w:t>
      </w:r>
    </w:p>
    <w:p w14:paraId="38C45F6B"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(1981, October 29). </w:t>
      </w:r>
      <w:r w:rsidRPr="00394461">
        <w:rPr>
          <w:rFonts w:ascii="Times New Roman" w:hAnsi="Times New Roman"/>
          <w:i/>
        </w:rPr>
        <w:t>Influence of changing resources on clothing—Textiles and quality of life.</w:t>
      </w:r>
      <w:r w:rsidRPr="00394461">
        <w:rPr>
          <w:rFonts w:ascii="Times New Roman" w:hAnsi="Times New Roman"/>
        </w:rPr>
        <w:t xml:space="preserve"> Association of College Professors of Textiles and Clothing, St. Louis, MO. (published).</w:t>
      </w:r>
    </w:p>
    <w:p w14:paraId="608D70DF"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(with </w:t>
      </w:r>
      <w:proofErr w:type="spellStart"/>
      <w:r w:rsidRPr="00394461">
        <w:rPr>
          <w:rFonts w:ascii="Times New Roman" w:hAnsi="Times New Roman"/>
        </w:rPr>
        <w:t>Erekosima</w:t>
      </w:r>
      <w:proofErr w:type="spellEnd"/>
      <w:r w:rsidRPr="00394461">
        <w:rPr>
          <w:rFonts w:ascii="Times New Roman" w:hAnsi="Times New Roman"/>
        </w:rPr>
        <w:t>, T.V.). (1981, October 24</w:t>
      </w:r>
      <w:r w:rsidRPr="00394461">
        <w:rPr>
          <w:rFonts w:ascii="Times New Roman" w:hAnsi="Times New Roman"/>
          <w:i/>
        </w:rPr>
        <w:t xml:space="preserve">). The simple tools and complex designs of </w:t>
      </w:r>
      <w:proofErr w:type="spellStart"/>
      <w:r w:rsidRPr="00394461">
        <w:rPr>
          <w:rFonts w:ascii="Times New Roman" w:hAnsi="Times New Roman"/>
          <w:i/>
        </w:rPr>
        <w:t>Kalabari</w:t>
      </w:r>
      <w:proofErr w:type="spellEnd"/>
      <w:r w:rsidRPr="00394461">
        <w:rPr>
          <w:rFonts w:ascii="Times New Roman" w:hAnsi="Times New Roman"/>
          <w:i/>
        </w:rPr>
        <w:t xml:space="preserve"> textile artists.</w:t>
      </w:r>
      <w:r w:rsidRPr="00394461">
        <w:rPr>
          <w:rFonts w:ascii="Times New Roman" w:hAnsi="Times New Roman"/>
        </w:rPr>
        <w:t xml:space="preserve"> African Studies Association, Bloomington, IN. (published.)</w:t>
      </w:r>
    </w:p>
    <w:p w14:paraId="2D301585"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(1981, November 12). </w:t>
      </w:r>
      <w:r w:rsidRPr="00394461">
        <w:rPr>
          <w:rFonts w:ascii="Times New Roman" w:hAnsi="Times New Roman"/>
          <w:i/>
        </w:rPr>
        <w:t>The power of dress.</w:t>
      </w:r>
      <w:r w:rsidRPr="00394461">
        <w:rPr>
          <w:rFonts w:ascii="Times New Roman" w:hAnsi="Times New Roman"/>
        </w:rPr>
        <w:t xml:space="preserve"> McNeal Lecture, College of Home Economics, University of Minnesota, St. Paul, MN.</w:t>
      </w:r>
    </w:p>
    <w:p w14:paraId="28B6687C"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(1981, February 2). </w:t>
      </w:r>
      <w:r w:rsidRPr="00394461">
        <w:rPr>
          <w:rFonts w:ascii="Times New Roman" w:hAnsi="Times New Roman"/>
          <w:i/>
        </w:rPr>
        <w:t xml:space="preserve">Women’s roles and dress in </w:t>
      </w:r>
      <w:proofErr w:type="spellStart"/>
      <w:r w:rsidRPr="00394461">
        <w:rPr>
          <w:rFonts w:ascii="Times New Roman" w:hAnsi="Times New Roman"/>
          <w:i/>
        </w:rPr>
        <w:t>Kalabari</w:t>
      </w:r>
      <w:proofErr w:type="spellEnd"/>
      <w:r w:rsidRPr="00394461">
        <w:rPr>
          <w:rFonts w:ascii="Times New Roman" w:hAnsi="Times New Roman"/>
          <w:i/>
        </w:rPr>
        <w:t xml:space="preserve"> culture and the concept of cultural authentication.</w:t>
      </w:r>
      <w:r w:rsidRPr="00394461">
        <w:rPr>
          <w:rFonts w:ascii="Times New Roman" w:hAnsi="Times New Roman"/>
        </w:rPr>
        <w:t xml:space="preserve"> Visiting Woman Scholar at the University of Delaware.</w:t>
      </w:r>
    </w:p>
    <w:p w14:paraId="78D3165D"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xml:space="preserve">, T.V., &amp; Eicher, J.B. (1980, October 31). </w:t>
      </w:r>
      <w:r w:rsidRPr="00394461">
        <w:rPr>
          <w:rFonts w:ascii="Times New Roman" w:hAnsi="Times New Roman"/>
          <w:i/>
        </w:rPr>
        <w:t>Distinguishing non-western from western dress: The concept of cultural authentication.</w:t>
      </w:r>
      <w:r w:rsidRPr="00394461">
        <w:rPr>
          <w:rFonts w:ascii="Times New Roman" w:hAnsi="Times New Roman"/>
        </w:rPr>
        <w:t xml:space="preserve"> Association of College Professors of Textiles and Clothing, Washington, DC. (published).</w:t>
      </w:r>
    </w:p>
    <w:p w14:paraId="550DEC43"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Erekosima</w:t>
      </w:r>
      <w:proofErr w:type="spellEnd"/>
      <w:r w:rsidRPr="00394461">
        <w:rPr>
          <w:rFonts w:ascii="Times New Roman" w:hAnsi="Times New Roman"/>
        </w:rPr>
        <w:t xml:space="preserve">, T.V., &amp; Eicher, J.B. (1980, October 15). </w:t>
      </w:r>
      <w:proofErr w:type="spellStart"/>
      <w:r w:rsidRPr="00394461">
        <w:rPr>
          <w:rFonts w:ascii="Times New Roman" w:hAnsi="Times New Roman"/>
          <w:i/>
        </w:rPr>
        <w:t>Kalabari</w:t>
      </w:r>
      <w:proofErr w:type="spellEnd"/>
      <w:r w:rsidRPr="00394461">
        <w:rPr>
          <w:rFonts w:ascii="Times New Roman" w:hAnsi="Times New Roman"/>
          <w:i/>
        </w:rPr>
        <w:t xml:space="preserve"> men’s dress: A sophisticated African response to culture contact.</w:t>
      </w:r>
      <w:r w:rsidRPr="00394461">
        <w:rPr>
          <w:rFonts w:ascii="Times New Roman" w:hAnsi="Times New Roman"/>
        </w:rPr>
        <w:t xml:space="preserve"> African Studies Association, Philadelphia, PA.</w:t>
      </w:r>
    </w:p>
    <w:p w14:paraId="122DB78F"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Butler, S., &amp; Eicher, J.B. (1978, October 27). </w:t>
      </w:r>
      <w:r w:rsidRPr="00394461">
        <w:rPr>
          <w:rFonts w:ascii="Times New Roman" w:hAnsi="Times New Roman"/>
          <w:i/>
        </w:rPr>
        <w:t>Clothing as an indicator of life quality.</w:t>
      </w:r>
      <w:r w:rsidRPr="00394461">
        <w:rPr>
          <w:rFonts w:ascii="Times New Roman" w:hAnsi="Times New Roman"/>
        </w:rPr>
        <w:t xml:space="preserve"> Association of College Professors of Textiles and Clothing, Chicago, IL. (published).</w:t>
      </w:r>
    </w:p>
    <w:p w14:paraId="7EE7AE08" w14:textId="77777777" w:rsidR="00871440" w:rsidRPr="00394461" w:rsidRDefault="00871440" w:rsidP="00871440">
      <w:pPr>
        <w:ind w:left="1440" w:hanging="720"/>
        <w:jc w:val="both"/>
        <w:rPr>
          <w:rFonts w:ascii="Times New Roman" w:hAnsi="Times New Roman"/>
        </w:rPr>
      </w:pPr>
      <w:proofErr w:type="spellStart"/>
      <w:r w:rsidRPr="00394461">
        <w:rPr>
          <w:rFonts w:ascii="Times New Roman" w:hAnsi="Times New Roman"/>
        </w:rPr>
        <w:t>Bubolz</w:t>
      </w:r>
      <w:proofErr w:type="spellEnd"/>
      <w:r w:rsidRPr="00394461">
        <w:rPr>
          <w:rFonts w:ascii="Times New Roman" w:hAnsi="Times New Roman"/>
        </w:rPr>
        <w:t xml:space="preserve">, M.J., &amp; Eicher, J.B. (1975, June 23). </w:t>
      </w:r>
      <w:r w:rsidRPr="00394461">
        <w:rPr>
          <w:rFonts w:ascii="Times New Roman" w:hAnsi="Times New Roman"/>
          <w:i/>
        </w:rPr>
        <w:t>A human ecological approach to the quality of life: Results of a study in a rural Michigan county.</w:t>
      </w:r>
      <w:r w:rsidRPr="00394461">
        <w:rPr>
          <w:rFonts w:ascii="Times New Roman" w:hAnsi="Times New Roman"/>
        </w:rPr>
        <w:t xml:space="preserve"> American Home Economics Association, San Antonio, TX. (published).</w:t>
      </w:r>
    </w:p>
    <w:p w14:paraId="190C54E1"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(1973, November 3). </w:t>
      </w:r>
      <w:r w:rsidRPr="00394461">
        <w:rPr>
          <w:rFonts w:ascii="Times New Roman" w:hAnsi="Times New Roman"/>
          <w:i/>
        </w:rPr>
        <w:t>Africanist as teacher.</w:t>
      </w:r>
      <w:r w:rsidRPr="00394461">
        <w:rPr>
          <w:rFonts w:ascii="Times New Roman" w:hAnsi="Times New Roman"/>
        </w:rPr>
        <w:t xml:space="preserve"> Panel presented at the meeting of the African Studies Association, Boston, MA.</w:t>
      </w:r>
    </w:p>
    <w:p w14:paraId="09210BD7"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(1973, May 3). </w:t>
      </w:r>
      <w:r w:rsidRPr="00394461">
        <w:rPr>
          <w:rFonts w:ascii="Times New Roman" w:hAnsi="Times New Roman"/>
          <w:i/>
        </w:rPr>
        <w:t>African dress and textiles</w:t>
      </w:r>
      <w:r w:rsidRPr="00394461">
        <w:rPr>
          <w:rFonts w:ascii="Times New Roman" w:hAnsi="Times New Roman"/>
        </w:rPr>
        <w:t>. F.O. Butler lecture at South Dakota State University.</w:t>
      </w:r>
    </w:p>
    <w:p w14:paraId="53CFF140"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t xml:space="preserve">Eicher, J.B. (1973, May 3). </w:t>
      </w:r>
      <w:r w:rsidRPr="00394461">
        <w:rPr>
          <w:rFonts w:ascii="Times New Roman" w:hAnsi="Times New Roman"/>
          <w:i/>
        </w:rPr>
        <w:t>The aesthetics of dress.</w:t>
      </w:r>
      <w:r w:rsidRPr="00394461">
        <w:rPr>
          <w:rFonts w:ascii="Times New Roman" w:hAnsi="Times New Roman"/>
        </w:rPr>
        <w:t xml:space="preserve"> F.O. Butler lecture at South Dakota State University.</w:t>
      </w:r>
    </w:p>
    <w:p w14:paraId="6B66FC4A" w14:textId="77777777" w:rsidR="00871440" w:rsidRPr="00394461" w:rsidRDefault="00871440" w:rsidP="00871440">
      <w:pPr>
        <w:ind w:left="1440" w:hanging="720"/>
        <w:jc w:val="both"/>
        <w:rPr>
          <w:rFonts w:ascii="Times New Roman" w:hAnsi="Times New Roman"/>
        </w:rPr>
      </w:pPr>
      <w:r w:rsidRPr="00394461">
        <w:rPr>
          <w:rFonts w:ascii="Times New Roman" w:hAnsi="Times New Roman"/>
        </w:rPr>
        <w:lastRenderedPageBreak/>
        <w:t xml:space="preserve">Eicher, J.B. (1968, June 24-28). </w:t>
      </w:r>
      <w:r w:rsidRPr="00394461">
        <w:rPr>
          <w:rFonts w:ascii="Times New Roman" w:hAnsi="Times New Roman"/>
          <w:i/>
        </w:rPr>
        <w:t xml:space="preserve">A comparison of Nigerian and American aesthetics in dress. </w:t>
      </w:r>
      <w:r w:rsidRPr="00394461">
        <w:rPr>
          <w:rFonts w:ascii="Times New Roman" w:hAnsi="Times New Roman"/>
        </w:rPr>
        <w:t>59th annual meeting of the American Home Economics Association, Minneapolis, MN. (published).</w:t>
      </w:r>
    </w:p>
    <w:p w14:paraId="370027F3" w14:textId="77777777" w:rsidR="00871440" w:rsidRPr="00394461" w:rsidRDefault="00871440" w:rsidP="00871440">
      <w:pPr>
        <w:jc w:val="both"/>
        <w:outlineLvl w:val="0"/>
        <w:rPr>
          <w:rFonts w:ascii="Times New Roman" w:hAnsi="Times New Roman"/>
        </w:rPr>
      </w:pPr>
    </w:p>
    <w:p w14:paraId="031A843A" w14:textId="77777777" w:rsidR="00270341" w:rsidRPr="00394461" w:rsidRDefault="00270341">
      <w:pPr>
        <w:jc w:val="center"/>
        <w:rPr>
          <w:rFonts w:ascii="Times New Roman" w:hAnsi="Times New Roman"/>
          <w:b/>
          <w:sz w:val="28"/>
        </w:rPr>
      </w:pPr>
      <w:r w:rsidRPr="00394461">
        <w:rPr>
          <w:rFonts w:ascii="Times New Roman" w:hAnsi="Times New Roman"/>
          <w:b/>
          <w:sz w:val="28"/>
        </w:rPr>
        <w:t xml:space="preserve"> INVITED L</w:t>
      </w:r>
      <w:r w:rsidR="00637C08" w:rsidRPr="00394461">
        <w:rPr>
          <w:rFonts w:ascii="Times New Roman" w:hAnsi="Times New Roman"/>
          <w:b/>
          <w:sz w:val="28"/>
        </w:rPr>
        <w:t xml:space="preserve">ECTURES </w:t>
      </w:r>
    </w:p>
    <w:p w14:paraId="2B4F5194" w14:textId="77777777" w:rsidR="00270341" w:rsidRPr="00394461" w:rsidRDefault="00270341">
      <w:pPr>
        <w:jc w:val="both"/>
        <w:rPr>
          <w:rFonts w:ascii="Times New Roman" w:hAnsi="Times New Roman"/>
        </w:rPr>
      </w:pPr>
    </w:p>
    <w:p w14:paraId="1CF97090" w14:textId="30973386" w:rsidR="00270341" w:rsidRPr="00394461" w:rsidRDefault="00270341" w:rsidP="00270341">
      <w:pPr>
        <w:jc w:val="both"/>
        <w:outlineLvl w:val="0"/>
        <w:rPr>
          <w:rFonts w:ascii="Times New Roman" w:hAnsi="Times New Roman"/>
          <w:caps/>
          <w:u w:val="single"/>
        </w:rPr>
      </w:pPr>
      <w:r w:rsidRPr="00394461">
        <w:rPr>
          <w:rFonts w:ascii="Times New Roman" w:hAnsi="Times New Roman"/>
          <w:b/>
          <w:caps/>
          <w:u w:val="single"/>
        </w:rPr>
        <w:t>International</w:t>
      </w:r>
      <w:r w:rsidR="00963AD1" w:rsidRPr="00394461">
        <w:rPr>
          <w:rFonts w:ascii="Times New Roman" w:hAnsi="Times New Roman"/>
          <w:b/>
          <w:caps/>
          <w:u w:val="single"/>
        </w:rPr>
        <w:t xml:space="preserve"> </w:t>
      </w:r>
    </w:p>
    <w:p w14:paraId="627C942A" w14:textId="040F994E" w:rsidR="00610B6C" w:rsidRPr="00394461" w:rsidRDefault="00610B6C" w:rsidP="00610B6C">
      <w:pPr>
        <w:pStyle w:val="BodyText2"/>
        <w:rPr>
          <w:rFonts w:ascii="Times New Roman" w:hAnsi="Times New Roman"/>
        </w:rPr>
      </w:pPr>
      <w:r w:rsidRPr="00394461">
        <w:rPr>
          <w:rFonts w:ascii="Times New Roman" w:hAnsi="Times New Roman"/>
        </w:rPr>
        <w:t>“</w:t>
      </w:r>
      <w:ins w:id="168" w:author="Joanne B. Eicher" w:date="2015-04-10T14:36:00Z">
        <w:r w:rsidRPr="00394461">
          <w:rPr>
            <w:rFonts w:ascii="Times New Roman" w:hAnsi="Times New Roman"/>
          </w:rPr>
          <w:t>Dress, The Senses, and the Public, Private, and Secret Selves</w:t>
        </w:r>
      </w:ins>
      <w:r w:rsidRPr="00394461">
        <w:rPr>
          <w:rFonts w:ascii="Times New Roman" w:hAnsi="Times New Roman"/>
        </w:rPr>
        <w:t>.”</w:t>
      </w:r>
      <w:ins w:id="169" w:author="Joanne B. Eicher" w:date="2015-04-10T14:37:00Z">
        <w:r w:rsidRPr="00394461">
          <w:rPr>
            <w:rFonts w:ascii="Times New Roman" w:hAnsi="Times New Roman"/>
            <w:i/>
          </w:rPr>
          <w:t xml:space="preserve"> </w:t>
        </w:r>
        <w:r w:rsidRPr="00394461">
          <w:rPr>
            <w:rFonts w:ascii="Times New Roman" w:hAnsi="Times New Roman"/>
          </w:rPr>
          <w:t>Fashion and the Senses Symposium, London College of Fashion, London, UK</w:t>
        </w:r>
      </w:ins>
      <w:r w:rsidRPr="00394461">
        <w:rPr>
          <w:rFonts w:ascii="Times New Roman" w:hAnsi="Times New Roman"/>
        </w:rPr>
        <w:t xml:space="preserve">. March 27, </w:t>
      </w:r>
      <w:ins w:id="170" w:author="Joanne B. Eicher" w:date="2015-04-10T14:36:00Z">
        <w:r w:rsidRPr="00394461">
          <w:rPr>
            <w:rFonts w:ascii="Times New Roman" w:hAnsi="Times New Roman"/>
          </w:rPr>
          <w:t>2015.</w:t>
        </w:r>
      </w:ins>
    </w:p>
    <w:p w14:paraId="76E9B3A8" w14:textId="77777777" w:rsidR="00A76781" w:rsidRPr="00394461" w:rsidRDefault="00FF35E6" w:rsidP="007C35F2">
      <w:pPr>
        <w:pStyle w:val="BodyText2"/>
        <w:rPr>
          <w:rFonts w:ascii="Times New Roman" w:hAnsi="Times New Roman"/>
        </w:rPr>
      </w:pPr>
      <w:ins w:id="171" w:author="Joanne B. Eicher" w:date="2015-04-10T14:38:00Z">
        <w:r w:rsidRPr="00394461">
          <w:rPr>
            <w:rFonts w:ascii="Times New Roman" w:hAnsi="Times New Roman"/>
          </w:rPr>
          <w:t xml:space="preserve">Eicher, J.B. (2015, March 23). </w:t>
        </w:r>
        <w:r w:rsidRPr="00394461">
          <w:rPr>
            <w:rFonts w:ascii="Times New Roman" w:hAnsi="Times New Roman"/>
            <w:i/>
          </w:rPr>
          <w:t>The Classification of Dress</w:t>
        </w:r>
      </w:ins>
      <w:r w:rsidR="002763B4" w:rsidRPr="00394461">
        <w:rPr>
          <w:rFonts w:ascii="Times New Roman" w:hAnsi="Times New Roman"/>
          <w:i/>
        </w:rPr>
        <w:t>.</w:t>
      </w:r>
      <w:ins w:id="172" w:author="Joanne B. Eicher" w:date="2015-04-10T14:38:00Z">
        <w:r w:rsidRPr="00394461">
          <w:rPr>
            <w:rFonts w:ascii="Times New Roman" w:hAnsi="Times New Roman"/>
          </w:rPr>
          <w:t xml:space="preserve"> </w:t>
        </w:r>
      </w:ins>
      <w:ins w:id="173" w:author="Joanne B. Eicher" w:date="2015-04-10T14:39:00Z">
        <w:r w:rsidRPr="00394461">
          <w:rPr>
            <w:rFonts w:ascii="Times New Roman" w:hAnsi="Times New Roman"/>
          </w:rPr>
          <w:t xml:space="preserve">Master’s Students Seminar, </w:t>
        </w:r>
      </w:ins>
      <w:ins w:id="174" w:author="Joanne B. Eicher" w:date="2015-04-10T14:38:00Z">
        <w:r w:rsidRPr="00394461">
          <w:rPr>
            <w:rFonts w:ascii="Times New Roman" w:hAnsi="Times New Roman"/>
          </w:rPr>
          <w:t>London College of Fashion</w:t>
        </w:r>
      </w:ins>
      <w:ins w:id="175" w:author="Joanne B. Eicher" w:date="2015-04-10T14:39:00Z">
        <w:r w:rsidRPr="00394461">
          <w:rPr>
            <w:rFonts w:ascii="Times New Roman" w:hAnsi="Times New Roman"/>
          </w:rPr>
          <w:t>, London, UK</w:t>
        </w:r>
      </w:ins>
      <w:ins w:id="176" w:author="Joanne B. Eicher" w:date="2015-04-10T14:38:00Z">
        <w:r w:rsidRPr="00394461">
          <w:rPr>
            <w:rFonts w:ascii="Times New Roman" w:hAnsi="Times New Roman"/>
          </w:rPr>
          <w:t xml:space="preserve">. </w:t>
        </w:r>
      </w:ins>
    </w:p>
    <w:p w14:paraId="55C30FCD" w14:textId="7E9E3701" w:rsidR="007C35F2" w:rsidRPr="00394461" w:rsidRDefault="007C35F2" w:rsidP="007C35F2">
      <w:pPr>
        <w:pStyle w:val="BodyText2"/>
        <w:rPr>
          <w:rFonts w:ascii="Times New Roman" w:hAnsi="Times New Roman"/>
        </w:rPr>
      </w:pPr>
      <w:r w:rsidRPr="00394461">
        <w:rPr>
          <w:rFonts w:ascii="Times New Roman" w:hAnsi="Times New Roman"/>
        </w:rPr>
        <w:t xml:space="preserve">Eicher, J. B. (2010, March 6). </w:t>
      </w:r>
      <w:r w:rsidRPr="00394461">
        <w:rPr>
          <w:rFonts w:ascii="Times New Roman" w:hAnsi="Times New Roman"/>
          <w:i/>
        </w:rPr>
        <w:t xml:space="preserve">The Sacred Use of Indian Textiles by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Sacred Arts Symposium, Delhi, India.</w:t>
      </w:r>
    </w:p>
    <w:p w14:paraId="374213D9" w14:textId="77777777" w:rsidR="007C35F2" w:rsidRPr="00394461" w:rsidRDefault="007C35F2" w:rsidP="007C35F2">
      <w:pPr>
        <w:pStyle w:val="BodyText2"/>
        <w:rPr>
          <w:rFonts w:ascii="Times New Roman" w:hAnsi="Times New Roman"/>
        </w:rPr>
      </w:pPr>
      <w:r w:rsidRPr="00394461">
        <w:rPr>
          <w:rFonts w:ascii="Times New Roman" w:hAnsi="Times New Roman"/>
        </w:rPr>
        <w:t xml:space="preserve">Eicher, J.B. (2009, April 24). </w:t>
      </w:r>
      <w:r w:rsidRPr="00394461">
        <w:rPr>
          <w:rFonts w:ascii="Times New Roman" w:hAnsi="Times New Roman"/>
          <w:i/>
        </w:rPr>
        <w:t>Dress, Fashion, and Cultural Meaning.</w:t>
      </w:r>
      <w:r w:rsidRPr="00394461">
        <w:rPr>
          <w:rFonts w:ascii="Times New Roman" w:hAnsi="Times New Roman"/>
        </w:rPr>
        <w:t xml:space="preserve"> International Fashion Forum, Shanghai, PRC.</w:t>
      </w:r>
    </w:p>
    <w:p w14:paraId="7D0046A4" w14:textId="77777777" w:rsidR="007C35F2" w:rsidRPr="00394461" w:rsidRDefault="007C35F2" w:rsidP="007C35F2">
      <w:pPr>
        <w:pStyle w:val="BodyText2"/>
        <w:rPr>
          <w:rFonts w:ascii="Times New Roman" w:hAnsi="Times New Roman"/>
        </w:rPr>
      </w:pPr>
      <w:r w:rsidRPr="00394461">
        <w:rPr>
          <w:rFonts w:ascii="Times New Roman" w:hAnsi="Times New Roman"/>
        </w:rPr>
        <w:t xml:space="preserve">Eicher, J.B. (2005, August 5). </w:t>
      </w:r>
      <w:r w:rsidRPr="00394461">
        <w:rPr>
          <w:rFonts w:ascii="Times New Roman" w:hAnsi="Times New Roman"/>
          <w:i/>
        </w:rPr>
        <w:t xml:space="preserve">Finishing Life with a Flourish: </w:t>
      </w:r>
      <w:proofErr w:type="spellStart"/>
      <w:r w:rsidRPr="00394461">
        <w:rPr>
          <w:rFonts w:ascii="Times New Roman" w:hAnsi="Times New Roman"/>
          <w:i/>
        </w:rPr>
        <w:t>Kalabari</w:t>
      </w:r>
      <w:proofErr w:type="spellEnd"/>
      <w:r w:rsidRPr="00394461">
        <w:rPr>
          <w:rFonts w:ascii="Times New Roman" w:hAnsi="Times New Roman"/>
          <w:i/>
        </w:rPr>
        <w:t xml:space="preserve"> Funerals in Nigeria as a Multi-Sensory Experience.</w:t>
      </w:r>
      <w:r w:rsidRPr="00394461">
        <w:rPr>
          <w:rFonts w:ascii="Times New Roman" w:hAnsi="Times New Roman"/>
        </w:rPr>
        <w:t xml:space="preserve"> Dress in Southern Africa Conference, University of Kwa Zulu-Natal, </w:t>
      </w:r>
      <w:proofErr w:type="spellStart"/>
      <w:r w:rsidRPr="00394461">
        <w:rPr>
          <w:rFonts w:ascii="Times New Roman" w:hAnsi="Times New Roman"/>
        </w:rPr>
        <w:t>Pietermartizburg</w:t>
      </w:r>
      <w:proofErr w:type="spellEnd"/>
      <w:r w:rsidRPr="00394461">
        <w:rPr>
          <w:rFonts w:ascii="Times New Roman" w:hAnsi="Times New Roman"/>
        </w:rPr>
        <w:t>, South Africa.</w:t>
      </w:r>
    </w:p>
    <w:p w14:paraId="0EA3077A" w14:textId="77777777" w:rsidR="007C35F2" w:rsidRPr="00394461" w:rsidRDefault="007C35F2" w:rsidP="007C35F2">
      <w:pPr>
        <w:pStyle w:val="BodyText2"/>
        <w:rPr>
          <w:rFonts w:ascii="Times New Roman" w:hAnsi="Times New Roman"/>
        </w:rPr>
      </w:pPr>
      <w:r w:rsidRPr="00394461">
        <w:rPr>
          <w:rFonts w:ascii="Times New Roman" w:hAnsi="Times New Roman"/>
        </w:rPr>
        <w:t xml:space="preserve">Eicher, J.B. (2001, October 13-16). </w:t>
      </w:r>
      <w:r w:rsidRPr="00394461">
        <w:rPr>
          <w:rFonts w:ascii="Times New Roman" w:hAnsi="Times New Roman"/>
          <w:i/>
        </w:rPr>
        <w:t>Elegance in Dress.</w:t>
      </w:r>
      <w:r w:rsidRPr="00394461">
        <w:rPr>
          <w:rFonts w:ascii="Times New Roman" w:hAnsi="Times New Roman"/>
        </w:rPr>
        <w:t xml:space="preserve"> Lectures for Chung Ang University (2 campuses), Seoul National University, and Hong </w:t>
      </w:r>
      <w:proofErr w:type="spellStart"/>
      <w:r w:rsidRPr="00394461">
        <w:rPr>
          <w:rFonts w:ascii="Times New Roman" w:hAnsi="Times New Roman"/>
        </w:rPr>
        <w:t>Ik</w:t>
      </w:r>
      <w:proofErr w:type="spellEnd"/>
      <w:r w:rsidRPr="00394461">
        <w:rPr>
          <w:rFonts w:ascii="Times New Roman" w:hAnsi="Times New Roman"/>
        </w:rPr>
        <w:t xml:space="preserve"> University, Seoul, South Korea.</w:t>
      </w:r>
    </w:p>
    <w:p w14:paraId="1F629D94" w14:textId="05A37F60" w:rsidR="007C35F2" w:rsidRPr="00394461" w:rsidRDefault="007C35F2" w:rsidP="007C35F2">
      <w:pPr>
        <w:pStyle w:val="BodyText2"/>
        <w:rPr>
          <w:rFonts w:ascii="Times New Roman" w:hAnsi="Times New Roman"/>
        </w:rPr>
      </w:pPr>
      <w:r w:rsidRPr="00394461">
        <w:rPr>
          <w:rFonts w:ascii="Times New Roman" w:hAnsi="Times New Roman"/>
        </w:rPr>
        <w:t xml:space="preserve">Eicher, J.B. (2001, January 10-24). </w:t>
      </w:r>
      <w:r w:rsidRPr="00394461">
        <w:rPr>
          <w:rFonts w:ascii="Times New Roman" w:hAnsi="Times New Roman"/>
          <w:i/>
        </w:rPr>
        <w:t>Fashion, Dress, and Identity</w:t>
      </w:r>
      <w:r w:rsidRPr="00394461">
        <w:rPr>
          <w:rFonts w:ascii="Times New Roman" w:hAnsi="Times New Roman"/>
        </w:rPr>
        <w:t>. Lecture Series for National Institute of Fashion Technology, India (3 ca</w:t>
      </w:r>
      <w:r w:rsidR="00A76781" w:rsidRPr="00394461">
        <w:rPr>
          <w:rFonts w:ascii="Times New Roman" w:hAnsi="Times New Roman"/>
        </w:rPr>
        <w:t xml:space="preserve">mpuses), Hyderabad and </w:t>
      </w:r>
      <w:proofErr w:type="spellStart"/>
      <w:r w:rsidR="00A76781" w:rsidRPr="00394461">
        <w:rPr>
          <w:rFonts w:ascii="Times New Roman" w:hAnsi="Times New Roman"/>
        </w:rPr>
        <w:t>Ghandinagar</w:t>
      </w:r>
      <w:proofErr w:type="spellEnd"/>
      <w:r w:rsidRPr="00394461">
        <w:rPr>
          <w:rFonts w:ascii="Times New Roman" w:hAnsi="Times New Roman"/>
        </w:rPr>
        <w:t xml:space="preserve">, </w:t>
      </w:r>
      <w:r w:rsidR="004E7F43" w:rsidRPr="00394461">
        <w:rPr>
          <w:rFonts w:ascii="Times New Roman" w:hAnsi="Times New Roman"/>
        </w:rPr>
        <w:t xml:space="preserve">and </w:t>
      </w:r>
      <w:r w:rsidRPr="00394461">
        <w:rPr>
          <w:rFonts w:ascii="Times New Roman" w:hAnsi="Times New Roman"/>
        </w:rPr>
        <w:t>New Delhi, India.</w:t>
      </w:r>
    </w:p>
    <w:p w14:paraId="2543EA78"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(1995, January 5). </w:t>
      </w:r>
      <w:r w:rsidRPr="00394461">
        <w:rPr>
          <w:rFonts w:ascii="Times New Roman" w:hAnsi="Times New Roman"/>
          <w:i/>
        </w:rPr>
        <w:t xml:space="preserve">Beads, gender, and hierarchy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Gender in the Making, Trading and Use of Beads Workshop at CCCRW, Queen Elizabeth House, University of Oxford, UK.</w:t>
      </w:r>
    </w:p>
    <w:p w14:paraId="3986BDCF"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October). </w:t>
      </w:r>
      <w:r w:rsidRPr="00394461">
        <w:rPr>
          <w:rFonts w:ascii="Times New Roman" w:hAnsi="Times New Roman"/>
          <w:i/>
        </w:rPr>
        <w:t>Definition of dress: Implications for research</w:t>
      </w:r>
      <w:r w:rsidRPr="00394461">
        <w:rPr>
          <w:rFonts w:ascii="Times New Roman" w:hAnsi="Times New Roman"/>
        </w:rPr>
        <w:t>. Department of Clothing and Textiles, Yonsei University, Seoul, South Korea.</w:t>
      </w:r>
    </w:p>
    <w:p w14:paraId="012C7B3B"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October). </w:t>
      </w:r>
      <w:r w:rsidRPr="00394461">
        <w:rPr>
          <w:rFonts w:ascii="Times New Roman" w:hAnsi="Times New Roman"/>
          <w:i/>
        </w:rPr>
        <w:t>World fashion and ethnic and national dress</w:t>
      </w:r>
      <w:r w:rsidRPr="00394461">
        <w:rPr>
          <w:rFonts w:ascii="Times New Roman" w:hAnsi="Times New Roman"/>
        </w:rPr>
        <w:t>. Department of Home Economics, Chung Ang University, Seoul, South Korea.</w:t>
      </w:r>
    </w:p>
    <w:p w14:paraId="22802F6C"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October). </w:t>
      </w:r>
      <w:r w:rsidRPr="00394461">
        <w:rPr>
          <w:rFonts w:ascii="Times New Roman" w:hAnsi="Times New Roman"/>
          <w:i/>
        </w:rPr>
        <w:t>World fashion and its impact on ethnic and national identity</w:t>
      </w:r>
      <w:r w:rsidRPr="00394461">
        <w:rPr>
          <w:rFonts w:ascii="Times New Roman" w:hAnsi="Times New Roman"/>
        </w:rPr>
        <w:t>. Keynote address, Korean Society of Clothing and Textiles, Seoul, Korea.</w:t>
      </w:r>
    </w:p>
    <w:p w14:paraId="2AA8036D"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January 29). </w:t>
      </w:r>
      <w:r w:rsidRPr="00394461">
        <w:rPr>
          <w:rFonts w:ascii="Times New Roman" w:hAnsi="Times New Roman"/>
          <w:i/>
        </w:rPr>
        <w:t>Current developments in U.S. retailing</w:t>
      </w:r>
      <w:r w:rsidRPr="00394461">
        <w:rPr>
          <w:rFonts w:ascii="Times New Roman" w:hAnsi="Times New Roman"/>
        </w:rPr>
        <w:t>. Shanghai No. 1 Department Store Management, Shanghai, PRC.</w:t>
      </w:r>
    </w:p>
    <w:p w14:paraId="0A982CA1"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January 25). </w:t>
      </w:r>
      <w:r w:rsidRPr="00394461">
        <w:rPr>
          <w:rFonts w:ascii="Times New Roman" w:hAnsi="Times New Roman"/>
          <w:i/>
        </w:rPr>
        <w:t>The meaning of dress</w:t>
      </w:r>
      <w:r w:rsidRPr="00394461">
        <w:rPr>
          <w:rFonts w:ascii="Times New Roman" w:hAnsi="Times New Roman"/>
        </w:rPr>
        <w:t xml:space="preserve">. </w:t>
      </w:r>
      <w:proofErr w:type="spellStart"/>
      <w:r w:rsidRPr="00394461">
        <w:rPr>
          <w:rFonts w:ascii="Times New Roman" w:hAnsi="Times New Roman"/>
        </w:rPr>
        <w:t>Ziejiang</w:t>
      </w:r>
      <w:proofErr w:type="spellEnd"/>
      <w:r w:rsidRPr="00394461">
        <w:rPr>
          <w:rFonts w:ascii="Times New Roman" w:hAnsi="Times New Roman"/>
        </w:rPr>
        <w:t xml:space="preserve"> Silk Institute, Hangzhou, PRC.</w:t>
      </w:r>
    </w:p>
    <w:p w14:paraId="0AF4C4EA"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January 16-20). </w:t>
      </w:r>
      <w:r w:rsidRPr="00394461">
        <w:rPr>
          <w:rFonts w:ascii="Times New Roman" w:hAnsi="Times New Roman"/>
          <w:i/>
        </w:rPr>
        <w:t>World fashion</w:t>
      </w:r>
      <w:r w:rsidRPr="00394461">
        <w:rPr>
          <w:rFonts w:ascii="Times New Roman" w:hAnsi="Times New Roman"/>
        </w:rPr>
        <w:t>. Series Discussion on Modern Chinese Attire, Shanghai, PRC.</w:t>
      </w:r>
    </w:p>
    <w:p w14:paraId="6B330B7A"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(1992). </w:t>
      </w:r>
      <w:r w:rsidRPr="00394461">
        <w:rPr>
          <w:rFonts w:ascii="Times New Roman" w:hAnsi="Times New Roman"/>
          <w:i/>
        </w:rPr>
        <w:t>World fashion</w:t>
      </w:r>
      <w:r w:rsidRPr="00394461">
        <w:rPr>
          <w:rFonts w:ascii="Times New Roman" w:hAnsi="Times New Roman"/>
        </w:rPr>
        <w:t>. Shanghai Textile Engineering College, Shanghai, PRC.</w:t>
      </w:r>
    </w:p>
    <w:p w14:paraId="204C2DF0"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(1990, May 30-June 23). </w:t>
      </w:r>
      <w:r w:rsidRPr="00394461">
        <w:rPr>
          <w:rFonts w:ascii="Times New Roman" w:hAnsi="Times New Roman"/>
          <w:i/>
        </w:rPr>
        <w:t>Clothing and human behavior</w:t>
      </w:r>
      <w:r w:rsidRPr="00394461">
        <w:rPr>
          <w:rFonts w:ascii="Times New Roman" w:hAnsi="Times New Roman"/>
        </w:rPr>
        <w:t>. Lecture series, China Textile University (Shanghai), North West Institute of Textile Science and Technology (Xian), and Beijing Clothing Institute (Beijing), PRC.</w:t>
      </w:r>
    </w:p>
    <w:p w14:paraId="258B0D8E" w14:textId="16364E05"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(1988, June 28).  </w:t>
      </w:r>
      <w:r w:rsidRPr="00394461">
        <w:rPr>
          <w:rFonts w:ascii="Times New Roman" w:hAnsi="Times New Roman"/>
          <w:i/>
        </w:rPr>
        <w:t>Changes Reflected in Dress Amon</w:t>
      </w:r>
      <w:r w:rsidR="0001003F" w:rsidRPr="00394461">
        <w:rPr>
          <w:rFonts w:ascii="Times New Roman" w:hAnsi="Times New Roman"/>
          <w:i/>
        </w:rPr>
        <w:t>g</w:t>
      </w:r>
      <w:r w:rsidRPr="00394461">
        <w:rPr>
          <w:rFonts w:ascii="Times New Roman" w:hAnsi="Times New Roman"/>
          <w:i/>
        </w:rPr>
        <w:t xml:space="preserve">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Research Seminar, University of Alberta, Canada. </w:t>
      </w:r>
    </w:p>
    <w:p w14:paraId="6293D15B" w14:textId="77777777" w:rsidR="007C35F2" w:rsidRPr="00394461" w:rsidRDefault="007C35F2" w:rsidP="007C35F2">
      <w:pPr>
        <w:ind w:left="1440" w:hanging="720"/>
        <w:jc w:val="both"/>
        <w:rPr>
          <w:ins w:id="177" w:author="Joanne B. Eicher" w:date="2015-04-22T13:01:00Z"/>
          <w:rFonts w:ascii="Times New Roman" w:hAnsi="Times New Roman"/>
        </w:rPr>
      </w:pPr>
      <w:r w:rsidRPr="00394461">
        <w:rPr>
          <w:rFonts w:ascii="Times New Roman" w:hAnsi="Times New Roman"/>
        </w:rPr>
        <w:lastRenderedPageBreak/>
        <w:t xml:space="preserve">Eicher, J.B. (1988, June 26). </w:t>
      </w:r>
      <w:r w:rsidRPr="00394461">
        <w:rPr>
          <w:rFonts w:ascii="Times New Roman" w:hAnsi="Times New Roman"/>
          <w:i/>
        </w:rPr>
        <w:t xml:space="preserve">Subtle and spectacular: Textile arts of </w:t>
      </w:r>
      <w:proofErr w:type="spellStart"/>
      <w:r w:rsidRPr="00394461">
        <w:rPr>
          <w:rFonts w:ascii="Times New Roman" w:hAnsi="Times New Roman"/>
          <w:i/>
        </w:rPr>
        <w:t>Kalabari</w:t>
      </w:r>
      <w:proofErr w:type="spellEnd"/>
      <w:r w:rsidRPr="00394461">
        <w:rPr>
          <w:rFonts w:ascii="Times New Roman" w:hAnsi="Times New Roman"/>
          <w:i/>
        </w:rPr>
        <w:t xml:space="preserve"> women</w:t>
      </w:r>
      <w:r w:rsidRPr="00394461">
        <w:rPr>
          <w:rFonts w:ascii="Times New Roman" w:hAnsi="Times New Roman"/>
        </w:rPr>
        <w:t>. Distinguished Visiting Professor lecture, University of Alberta, Edmonton, Canada.</w:t>
      </w:r>
    </w:p>
    <w:p w14:paraId="5BD388EB"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(1988, May 12). </w:t>
      </w:r>
      <w:r w:rsidRPr="00394461">
        <w:rPr>
          <w:rFonts w:ascii="Times New Roman" w:hAnsi="Times New Roman"/>
          <w:i/>
        </w:rPr>
        <w:t xml:space="preserve">The textile arts of </w:t>
      </w:r>
      <w:proofErr w:type="spellStart"/>
      <w:r w:rsidRPr="00394461">
        <w:rPr>
          <w:rFonts w:ascii="Times New Roman" w:hAnsi="Times New Roman"/>
          <w:i/>
        </w:rPr>
        <w:t>Kalabari</w:t>
      </w:r>
      <w:proofErr w:type="spellEnd"/>
      <w:r w:rsidRPr="00394461">
        <w:rPr>
          <w:rFonts w:ascii="Times New Roman" w:hAnsi="Times New Roman"/>
          <w:i/>
        </w:rPr>
        <w:t xml:space="preserve"> women</w:t>
      </w:r>
      <w:r w:rsidRPr="00394461">
        <w:rPr>
          <w:rFonts w:ascii="Times New Roman" w:hAnsi="Times New Roman"/>
        </w:rPr>
        <w:t>. Institute of African Studies, University of Ibadan, Nigeria.</w:t>
      </w:r>
    </w:p>
    <w:p w14:paraId="5D3878AF"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(1988, April 20). </w:t>
      </w:r>
      <w:r w:rsidRPr="00394461">
        <w:rPr>
          <w:rFonts w:ascii="Times New Roman" w:hAnsi="Times New Roman"/>
          <w:i/>
        </w:rPr>
        <w:t xml:space="preserve">The textile arts of </w:t>
      </w:r>
      <w:proofErr w:type="spellStart"/>
      <w:r w:rsidRPr="00394461">
        <w:rPr>
          <w:rFonts w:ascii="Times New Roman" w:hAnsi="Times New Roman"/>
          <w:i/>
        </w:rPr>
        <w:t>Kalabari</w:t>
      </w:r>
      <w:proofErr w:type="spellEnd"/>
      <w:r w:rsidRPr="00394461">
        <w:rPr>
          <w:rFonts w:ascii="Times New Roman" w:hAnsi="Times New Roman"/>
          <w:i/>
        </w:rPr>
        <w:t xml:space="preserve"> women</w:t>
      </w:r>
      <w:r w:rsidRPr="00394461">
        <w:rPr>
          <w:rFonts w:ascii="Times New Roman" w:hAnsi="Times New Roman"/>
        </w:rPr>
        <w:t>. Faculty of Humanities, University of Port Harcourt, Nigeria.</w:t>
      </w:r>
    </w:p>
    <w:p w14:paraId="5A7ABF31" w14:textId="6CED7174"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(1988, February 23). </w:t>
      </w:r>
      <w:r w:rsidRPr="00394461">
        <w:rPr>
          <w:rFonts w:ascii="Times New Roman" w:hAnsi="Times New Roman"/>
          <w:i/>
        </w:rPr>
        <w:t xml:space="preserve">Celebrating life at death through art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All-University Lecture, </w:t>
      </w:r>
      <w:r w:rsidR="008C2ECC" w:rsidRPr="00394461">
        <w:rPr>
          <w:rFonts w:ascii="Times New Roman" w:hAnsi="Times New Roman"/>
        </w:rPr>
        <w:t xml:space="preserve">Queen Elizabeth House, </w:t>
      </w:r>
      <w:r w:rsidRPr="00394461">
        <w:rPr>
          <w:rFonts w:ascii="Times New Roman" w:hAnsi="Times New Roman"/>
        </w:rPr>
        <w:t>University of Oxford, UK.</w:t>
      </w:r>
    </w:p>
    <w:p w14:paraId="3205B10A"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(1987, Fall). </w:t>
      </w:r>
      <w:r w:rsidRPr="00394461">
        <w:rPr>
          <w:rFonts w:ascii="Times New Roman" w:hAnsi="Times New Roman"/>
          <w:i/>
        </w:rPr>
        <w:t xml:space="preserve">Dress, textiles, and gender: The case of the </w:t>
      </w:r>
      <w:proofErr w:type="spellStart"/>
      <w:r w:rsidRPr="00394461">
        <w:rPr>
          <w:rFonts w:ascii="Times New Roman" w:hAnsi="Times New Roman"/>
          <w:i/>
        </w:rPr>
        <w:t>Kalabari</w:t>
      </w:r>
      <w:proofErr w:type="spellEnd"/>
      <w:r w:rsidRPr="00394461">
        <w:rPr>
          <w:rFonts w:ascii="Times New Roman" w:hAnsi="Times New Roman"/>
        </w:rPr>
        <w:t xml:space="preserve">. </w:t>
      </w:r>
      <w:ins w:id="178" w:author="Joanne B. Eicher" w:date="2015-04-22T21:20:00Z">
        <w:r w:rsidRPr="00394461">
          <w:rPr>
            <w:rFonts w:ascii="Times New Roman" w:hAnsi="Times New Roman"/>
          </w:rPr>
          <w:t xml:space="preserve">Cross-Cultural Research on </w:t>
        </w:r>
      </w:ins>
      <w:ins w:id="179" w:author="Joanne B. Eicher" w:date="2015-04-22T21:21:00Z">
        <w:r w:rsidRPr="00394461">
          <w:rPr>
            <w:rFonts w:ascii="Times New Roman" w:hAnsi="Times New Roman"/>
          </w:rPr>
          <w:t>Women (CCCRW)</w:t>
        </w:r>
      </w:ins>
      <w:r w:rsidRPr="00394461">
        <w:rPr>
          <w:rFonts w:ascii="Times New Roman" w:hAnsi="Times New Roman"/>
        </w:rPr>
        <w:t>, University of Oxford, UK.</w:t>
      </w:r>
    </w:p>
    <w:p w14:paraId="1F65983D"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(1983, February 11). </w:t>
      </w:r>
      <w:proofErr w:type="spellStart"/>
      <w:r w:rsidRPr="00394461">
        <w:rPr>
          <w:rFonts w:ascii="Times New Roman" w:hAnsi="Times New Roman"/>
          <w:i/>
        </w:rPr>
        <w:t>Pelete</w:t>
      </w:r>
      <w:proofErr w:type="spellEnd"/>
      <w:r w:rsidRPr="00394461">
        <w:rPr>
          <w:rFonts w:ascii="Times New Roman" w:hAnsi="Times New Roman"/>
          <w:i/>
        </w:rPr>
        <w:t xml:space="preserve"> bite: An income generating textile art of </w:t>
      </w:r>
      <w:proofErr w:type="spellStart"/>
      <w:r w:rsidRPr="00394461">
        <w:rPr>
          <w:rFonts w:ascii="Times New Roman" w:hAnsi="Times New Roman"/>
          <w:i/>
        </w:rPr>
        <w:t>Kalabari</w:t>
      </w:r>
      <w:proofErr w:type="spellEnd"/>
      <w:r w:rsidRPr="00394461">
        <w:rPr>
          <w:rFonts w:ascii="Times New Roman" w:hAnsi="Times New Roman"/>
          <w:i/>
        </w:rPr>
        <w:t xml:space="preserve"> women</w:t>
      </w:r>
      <w:r w:rsidRPr="00394461">
        <w:rPr>
          <w:rFonts w:ascii="Times New Roman" w:hAnsi="Times New Roman"/>
        </w:rPr>
        <w:t>. School of Humanities, University of Port Harcourt, Nigeria.</w:t>
      </w:r>
    </w:p>
    <w:p w14:paraId="178E1A34"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(1982, September 13). </w:t>
      </w:r>
      <w:r w:rsidRPr="00394461">
        <w:rPr>
          <w:rFonts w:ascii="Times New Roman" w:hAnsi="Times New Roman"/>
          <w:i/>
        </w:rPr>
        <w:t>Future dress and the self</w:t>
      </w:r>
      <w:r w:rsidRPr="00394461">
        <w:rPr>
          <w:rFonts w:ascii="Times New Roman" w:hAnsi="Times New Roman"/>
        </w:rPr>
        <w:t>. University of Otago, Dunedin, New Zealand.</w:t>
      </w:r>
    </w:p>
    <w:p w14:paraId="418FFFA7"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(1982, August 28). </w:t>
      </w:r>
      <w:r w:rsidRPr="00394461">
        <w:rPr>
          <w:rFonts w:ascii="Times New Roman" w:hAnsi="Times New Roman"/>
          <w:i/>
        </w:rPr>
        <w:t>Analyzing the dress of other cultures: The concept of cultural authentication</w:t>
      </w:r>
      <w:r w:rsidRPr="00394461">
        <w:rPr>
          <w:rFonts w:ascii="Times New Roman" w:hAnsi="Times New Roman"/>
        </w:rPr>
        <w:t>. Textile Educators Association of NSW, Sydney, Australia.</w:t>
      </w:r>
    </w:p>
    <w:p w14:paraId="4C4F7D70" w14:textId="77777777" w:rsidR="007C35F2" w:rsidRPr="00394461" w:rsidRDefault="007C35F2" w:rsidP="007C35F2">
      <w:pPr>
        <w:ind w:left="1440" w:hanging="720"/>
        <w:jc w:val="both"/>
        <w:rPr>
          <w:rFonts w:ascii="Times New Roman" w:hAnsi="Times New Roman"/>
        </w:rPr>
      </w:pPr>
      <w:r w:rsidRPr="00394461">
        <w:rPr>
          <w:rFonts w:ascii="Times New Roman" w:hAnsi="Times New Roman"/>
        </w:rPr>
        <w:t xml:space="preserve">Eicher, J.B. (1982). </w:t>
      </w:r>
      <w:r w:rsidRPr="00394461">
        <w:rPr>
          <w:rFonts w:ascii="Times New Roman" w:hAnsi="Times New Roman"/>
          <w:i/>
        </w:rPr>
        <w:t>Future dress and the self</w:t>
      </w:r>
      <w:r w:rsidRPr="00394461">
        <w:rPr>
          <w:rFonts w:ascii="Times New Roman" w:hAnsi="Times New Roman"/>
        </w:rPr>
        <w:t>. Victoria College, National Gallery of Art, Melbourne, Australia.</w:t>
      </w:r>
    </w:p>
    <w:p w14:paraId="28600DF8" w14:textId="79155E4C" w:rsidR="00FF35E6" w:rsidRPr="00394461" w:rsidRDefault="007C35F2" w:rsidP="008C3369">
      <w:pPr>
        <w:ind w:left="1440" w:hanging="720"/>
        <w:jc w:val="both"/>
        <w:rPr>
          <w:rFonts w:ascii="Times New Roman" w:hAnsi="Times New Roman"/>
        </w:rPr>
      </w:pPr>
      <w:r w:rsidRPr="00394461">
        <w:rPr>
          <w:rFonts w:ascii="Times New Roman" w:hAnsi="Times New Roman"/>
        </w:rPr>
        <w:t xml:space="preserve">Eicher, J.B. (1967, March 17). </w:t>
      </w:r>
      <w:r w:rsidRPr="00394461">
        <w:rPr>
          <w:rFonts w:ascii="Times New Roman" w:hAnsi="Times New Roman"/>
          <w:i/>
        </w:rPr>
        <w:t>Nigerian dress</w:t>
      </w:r>
      <w:r w:rsidRPr="00394461">
        <w:rPr>
          <w:rFonts w:ascii="Times New Roman" w:hAnsi="Times New Roman"/>
        </w:rPr>
        <w:t>. MacDonald College, McGill University, Montreal, Canada.</w:t>
      </w:r>
    </w:p>
    <w:p w14:paraId="1F965397" w14:textId="77777777" w:rsidR="00963AD1" w:rsidRPr="00394461" w:rsidRDefault="00963AD1" w:rsidP="006B0D45">
      <w:pPr>
        <w:pStyle w:val="BodyText2"/>
        <w:ind w:left="0" w:firstLine="0"/>
        <w:rPr>
          <w:ins w:id="180" w:author="Joanne B. Eicher" w:date="2015-04-10T14:37:00Z"/>
          <w:rFonts w:ascii="Times New Roman" w:hAnsi="Times New Roman"/>
        </w:rPr>
      </w:pPr>
    </w:p>
    <w:p w14:paraId="6C4A9921" w14:textId="331ABA9C"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National</w:t>
      </w:r>
      <w:r w:rsidR="00963AD1" w:rsidRPr="00394461">
        <w:rPr>
          <w:rFonts w:ascii="Times New Roman" w:hAnsi="Times New Roman"/>
          <w:b/>
          <w:caps/>
          <w:u w:val="single"/>
        </w:rPr>
        <w:t xml:space="preserve"> </w:t>
      </w:r>
    </w:p>
    <w:p w14:paraId="575FD6BB" w14:textId="6E7598EB" w:rsidR="000D7D9B" w:rsidRPr="00394461" w:rsidRDefault="000D7D9B" w:rsidP="008C3369">
      <w:pPr>
        <w:pStyle w:val="BodyTextIndent2"/>
        <w:rPr>
          <w:rFonts w:ascii="Times New Roman" w:hAnsi="Times New Roman"/>
          <w:color w:val="auto"/>
        </w:rPr>
      </w:pPr>
      <w:r w:rsidRPr="00394461">
        <w:rPr>
          <w:rFonts w:ascii="Times New Roman" w:hAnsi="Times New Roman"/>
          <w:color w:val="auto"/>
        </w:rPr>
        <w:t xml:space="preserve">Eicher, J.B. ( 2016, February 10) Dress, Culture, Society, University of Wisconsin, Stout. Retail Merchandising Class, Menominee, WI. </w:t>
      </w:r>
    </w:p>
    <w:p w14:paraId="06CDDE0D" w14:textId="77777777" w:rsidR="008C3369" w:rsidRPr="00394461" w:rsidRDefault="008C3369" w:rsidP="008C3369">
      <w:pPr>
        <w:pStyle w:val="BodyTextIndent2"/>
        <w:rPr>
          <w:rFonts w:ascii="Times New Roman" w:hAnsi="Times New Roman"/>
          <w:color w:val="auto"/>
        </w:rPr>
      </w:pPr>
      <w:r w:rsidRPr="00394461">
        <w:rPr>
          <w:rFonts w:ascii="Times New Roman" w:hAnsi="Times New Roman"/>
          <w:color w:val="auto"/>
        </w:rPr>
        <w:t xml:space="preserve">Eicher, J.B. (2014, March 11). </w:t>
      </w:r>
      <w:r w:rsidRPr="00394461">
        <w:rPr>
          <w:rFonts w:ascii="Times New Roman" w:hAnsi="Times New Roman"/>
          <w:i/>
          <w:color w:val="auto"/>
        </w:rPr>
        <w:t>What Did the Bride Wear?</w:t>
      </w:r>
      <w:r w:rsidRPr="00394461">
        <w:rPr>
          <w:rFonts w:ascii="Times New Roman" w:hAnsi="Times New Roman"/>
          <w:color w:val="auto"/>
        </w:rPr>
        <w:t xml:space="preserve"> Ruth Funk Center for Textile Arts, Florida Institute of Technology, Melbourne, FL.</w:t>
      </w:r>
    </w:p>
    <w:p w14:paraId="22CC557E" w14:textId="77777777" w:rsidR="008C3369" w:rsidRPr="00394461" w:rsidRDefault="008C3369" w:rsidP="008C3369">
      <w:pPr>
        <w:pStyle w:val="BodyText2"/>
        <w:rPr>
          <w:rFonts w:ascii="Times New Roman" w:hAnsi="Times New Roman"/>
        </w:rPr>
      </w:pPr>
      <w:r w:rsidRPr="00394461">
        <w:rPr>
          <w:rFonts w:ascii="Times New Roman" w:hAnsi="Times New Roman"/>
        </w:rPr>
        <w:t xml:space="preserve">Eicher, J.B. (2009,  March 14). </w:t>
      </w:r>
      <w:r w:rsidRPr="00394461">
        <w:rPr>
          <w:rFonts w:ascii="Times New Roman" w:hAnsi="Times New Roman"/>
          <w:i/>
        </w:rPr>
        <w:t>What Makes African Textiles African</w:t>
      </w:r>
      <w:r w:rsidRPr="00394461">
        <w:rPr>
          <w:rFonts w:ascii="Times New Roman" w:hAnsi="Times New Roman"/>
        </w:rPr>
        <w:t>? Minneapolis Institute of Art, Minneapolis, MN.</w:t>
      </w:r>
    </w:p>
    <w:p w14:paraId="13F8822A" w14:textId="77777777" w:rsidR="008C3369" w:rsidRPr="00394461" w:rsidRDefault="008C3369" w:rsidP="008C3369">
      <w:pPr>
        <w:pStyle w:val="BodyText2"/>
        <w:rPr>
          <w:rFonts w:ascii="Times New Roman" w:hAnsi="Times New Roman"/>
        </w:rPr>
      </w:pPr>
      <w:r w:rsidRPr="00394461">
        <w:rPr>
          <w:rFonts w:ascii="Times New Roman" w:hAnsi="Times New Roman"/>
        </w:rPr>
        <w:t xml:space="preserve">Eicher, J.B. (2007, April 9-11). </w:t>
      </w:r>
      <w:r w:rsidRPr="00394461">
        <w:rPr>
          <w:rFonts w:ascii="Times New Roman" w:hAnsi="Times New Roman"/>
          <w:i/>
        </w:rPr>
        <w:t>My Life with the F Word,</w:t>
      </w:r>
      <w:r w:rsidRPr="00394461">
        <w:rPr>
          <w:rFonts w:ascii="Times New Roman" w:hAnsi="Times New Roman"/>
        </w:rPr>
        <w:t xml:space="preserve"> Bill Blass Lecture, University of Indiana, Bloomington, IN.</w:t>
      </w:r>
    </w:p>
    <w:p w14:paraId="3FA6525C" w14:textId="77777777" w:rsidR="008C3369" w:rsidRPr="00394461" w:rsidRDefault="008C3369" w:rsidP="008C3369">
      <w:pPr>
        <w:pStyle w:val="BodyTextIndent2"/>
        <w:rPr>
          <w:rFonts w:ascii="Times New Roman" w:hAnsi="Times New Roman"/>
          <w:color w:val="auto"/>
        </w:rPr>
      </w:pPr>
      <w:r w:rsidRPr="00394461">
        <w:rPr>
          <w:rFonts w:ascii="Times New Roman" w:hAnsi="Times New Roman"/>
          <w:color w:val="auto"/>
        </w:rPr>
        <w:t xml:space="preserve">Eicher, J.B. (2003, September 27). </w:t>
      </w:r>
      <w:r w:rsidRPr="00394461">
        <w:rPr>
          <w:rFonts w:ascii="Times New Roman" w:hAnsi="Times New Roman"/>
          <w:i/>
          <w:color w:val="auto"/>
        </w:rPr>
        <w:t>The Display of Skin from Africa to the Academy Awards</w:t>
      </w:r>
      <w:r w:rsidRPr="00394461">
        <w:rPr>
          <w:rFonts w:ascii="Times New Roman" w:hAnsi="Times New Roman"/>
          <w:color w:val="auto"/>
        </w:rPr>
        <w:t>. Margaret Ritchie Distinguished Speaker, University of Idaho, Moscow, ID.</w:t>
      </w:r>
    </w:p>
    <w:p w14:paraId="6AB269BD" w14:textId="77777777" w:rsidR="008C3369" w:rsidRPr="00394461" w:rsidRDefault="008C3369" w:rsidP="008C3369">
      <w:pPr>
        <w:pStyle w:val="BodyText2"/>
        <w:rPr>
          <w:rFonts w:ascii="Times New Roman" w:hAnsi="Times New Roman"/>
        </w:rPr>
      </w:pPr>
      <w:r w:rsidRPr="00394461">
        <w:rPr>
          <w:rFonts w:ascii="Times New Roman" w:hAnsi="Times New Roman"/>
        </w:rPr>
        <w:t xml:space="preserve">Eicher, J.B. (2003, September 26). </w:t>
      </w:r>
      <w:r w:rsidRPr="00394461">
        <w:rPr>
          <w:rFonts w:ascii="Times New Roman" w:hAnsi="Times New Roman"/>
          <w:i/>
        </w:rPr>
        <w:t>Looking at Wrapped and Draped Dress—Historically and Cross-Culturally.</w:t>
      </w:r>
      <w:r w:rsidRPr="00394461">
        <w:rPr>
          <w:rFonts w:ascii="Times New Roman" w:hAnsi="Times New Roman"/>
        </w:rPr>
        <w:t xml:space="preserve"> Wrapped and Draped: University of Idaho, Moscow, ID.</w:t>
      </w:r>
    </w:p>
    <w:p w14:paraId="598F5B17" w14:textId="77777777" w:rsidR="008C3369" w:rsidRPr="00394461" w:rsidRDefault="008C3369" w:rsidP="008C3369">
      <w:pPr>
        <w:pStyle w:val="BodyText2"/>
        <w:rPr>
          <w:rFonts w:ascii="Times New Roman" w:hAnsi="Times New Roman"/>
        </w:rPr>
      </w:pPr>
      <w:r w:rsidRPr="00394461">
        <w:rPr>
          <w:rFonts w:ascii="Times New Roman" w:hAnsi="Times New Roman"/>
        </w:rPr>
        <w:t xml:space="preserve">Eicher, J.B. (2002, October 17). </w:t>
      </w:r>
      <w:r w:rsidRPr="00394461">
        <w:rPr>
          <w:rFonts w:ascii="Times New Roman" w:hAnsi="Times New Roman"/>
          <w:i/>
        </w:rPr>
        <w:t>The Body and Dress: The Cultured Body in Africa,</w:t>
      </w:r>
      <w:r w:rsidRPr="00394461">
        <w:rPr>
          <w:rFonts w:ascii="Times New Roman" w:hAnsi="Times New Roman"/>
        </w:rPr>
        <w:t xml:space="preserve">  Keynote for The Cultured Body: African Fashion and Body Arts Conference, University of Iowa, Iowa City, IA.</w:t>
      </w:r>
    </w:p>
    <w:p w14:paraId="6BA65C9E"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(2002, May 16). </w:t>
      </w:r>
      <w:r w:rsidRPr="00394461">
        <w:rPr>
          <w:rFonts w:ascii="Times New Roman" w:hAnsi="Times New Roman"/>
          <w:i/>
        </w:rPr>
        <w:t xml:space="preserve">Bedecking the Beds: </w:t>
      </w:r>
      <w:proofErr w:type="spellStart"/>
      <w:r w:rsidRPr="00394461">
        <w:rPr>
          <w:rFonts w:ascii="Times New Roman" w:hAnsi="Times New Roman"/>
          <w:i/>
        </w:rPr>
        <w:t>Kalabari</w:t>
      </w:r>
      <w:proofErr w:type="spellEnd"/>
      <w:r w:rsidRPr="00394461">
        <w:rPr>
          <w:rFonts w:ascii="Times New Roman" w:hAnsi="Times New Roman"/>
          <w:i/>
        </w:rPr>
        <w:t xml:space="preserve"> Funeral Textile Art.</w:t>
      </w:r>
      <w:r w:rsidRPr="00394461">
        <w:rPr>
          <w:rFonts w:ascii="Times New Roman" w:hAnsi="Times New Roman"/>
        </w:rPr>
        <w:t xml:space="preserve"> Fowler Museum of Cultural History, UCLA, Los Angeles, CA.</w:t>
      </w:r>
    </w:p>
    <w:p w14:paraId="683BFC60"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(2002, January 31). </w:t>
      </w:r>
      <w:r w:rsidRPr="00394461">
        <w:rPr>
          <w:rFonts w:ascii="Times New Roman" w:hAnsi="Times New Roman"/>
          <w:i/>
        </w:rPr>
        <w:t>Cloth As The Center of My World.</w:t>
      </w:r>
      <w:r w:rsidRPr="00394461">
        <w:rPr>
          <w:rFonts w:ascii="Times New Roman" w:hAnsi="Times New Roman"/>
        </w:rPr>
        <w:t xml:space="preserve"> South Dakota Art Museum, SDSU, Brookings, SD.</w:t>
      </w:r>
    </w:p>
    <w:p w14:paraId="604DED21" w14:textId="77777777" w:rsidR="008C3369" w:rsidRPr="00394461" w:rsidRDefault="008C3369" w:rsidP="008C3369">
      <w:pPr>
        <w:ind w:left="1440" w:hanging="720"/>
        <w:rPr>
          <w:rFonts w:ascii="Times New Roman" w:hAnsi="Times New Roman"/>
        </w:rPr>
      </w:pPr>
      <w:r w:rsidRPr="00394461">
        <w:rPr>
          <w:rFonts w:ascii="Times New Roman" w:hAnsi="Times New Roman"/>
        </w:rPr>
        <w:lastRenderedPageBreak/>
        <w:t xml:space="preserve">Eicher, J.B. (2002, February 1). </w:t>
      </w:r>
      <w:r w:rsidRPr="00394461">
        <w:rPr>
          <w:rFonts w:ascii="Times New Roman" w:hAnsi="Times New Roman"/>
          <w:i/>
        </w:rPr>
        <w:t>Gallery Talk</w:t>
      </w:r>
      <w:r w:rsidRPr="00394461">
        <w:rPr>
          <w:rFonts w:ascii="Times New Roman" w:hAnsi="Times New Roman"/>
        </w:rPr>
        <w:t>. South Dakota Art Museum, SDSU, Brookings, SD.</w:t>
      </w:r>
    </w:p>
    <w:p w14:paraId="288EE74D"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(2002, February 1). </w:t>
      </w:r>
      <w:r w:rsidRPr="00394461">
        <w:rPr>
          <w:rFonts w:ascii="Times New Roman" w:hAnsi="Times New Roman"/>
          <w:i/>
        </w:rPr>
        <w:t>Lecture/Social Psychology of Dress.</w:t>
      </w:r>
      <w:r w:rsidRPr="00394461">
        <w:rPr>
          <w:rFonts w:ascii="Times New Roman" w:hAnsi="Times New Roman"/>
        </w:rPr>
        <w:t xml:space="preserve"> Class at SDSU, Brookings, SD. </w:t>
      </w:r>
    </w:p>
    <w:p w14:paraId="0D4C466C"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(2001, February 27). </w:t>
      </w:r>
      <w:r w:rsidRPr="00394461">
        <w:rPr>
          <w:rFonts w:ascii="Times New Roman" w:hAnsi="Times New Roman"/>
          <w:i/>
        </w:rPr>
        <w:t xml:space="preserve">An African Example of Wearable Art: The </w:t>
      </w:r>
      <w:proofErr w:type="spellStart"/>
      <w:r w:rsidRPr="00394461">
        <w:rPr>
          <w:rFonts w:ascii="Times New Roman" w:hAnsi="Times New Roman"/>
          <w:i/>
        </w:rPr>
        <w:t>Kalabari</w:t>
      </w:r>
      <w:proofErr w:type="spellEnd"/>
      <w:r w:rsidRPr="00394461">
        <w:rPr>
          <w:rFonts w:ascii="Times New Roman" w:hAnsi="Times New Roman"/>
          <w:i/>
        </w:rPr>
        <w:t xml:space="preserve"> of Nigeria. </w:t>
      </w:r>
      <w:r w:rsidRPr="00394461">
        <w:rPr>
          <w:rFonts w:ascii="Times New Roman" w:hAnsi="Times New Roman"/>
        </w:rPr>
        <w:t>Metropolitan State University, St. Paul, MN.</w:t>
      </w:r>
    </w:p>
    <w:p w14:paraId="423661B8"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(1999, December 14). </w:t>
      </w:r>
      <w:r w:rsidRPr="00394461">
        <w:rPr>
          <w:rFonts w:ascii="Times New Roman" w:hAnsi="Times New Roman"/>
          <w:i/>
        </w:rPr>
        <w:t>Elegance in Dress</w:t>
      </w:r>
      <w:r w:rsidRPr="00394461">
        <w:rPr>
          <w:rFonts w:ascii="Times New Roman" w:hAnsi="Times New Roman"/>
        </w:rPr>
        <w:t>. Lecture,  Mechanical Engineering Dept in honor of Rutherford Aris, Weisman Art Museum, U of MN, Minneapolis, MN.</w:t>
      </w:r>
    </w:p>
    <w:p w14:paraId="3B4FAA6F" w14:textId="77777777" w:rsidR="008C3369" w:rsidRPr="00394461" w:rsidRDefault="008C3369" w:rsidP="008C3369">
      <w:pPr>
        <w:pStyle w:val="BodyTextIndent2"/>
        <w:rPr>
          <w:rFonts w:ascii="Times New Roman" w:hAnsi="Times New Roman"/>
          <w:color w:val="auto"/>
        </w:rPr>
      </w:pPr>
      <w:r w:rsidRPr="00394461">
        <w:rPr>
          <w:rFonts w:ascii="Times New Roman" w:hAnsi="Times New Roman"/>
          <w:color w:val="auto"/>
        </w:rPr>
        <w:t xml:space="preserve">Eicher, J.B. (1999, March 24). </w:t>
      </w:r>
      <w:r w:rsidRPr="00394461">
        <w:rPr>
          <w:rFonts w:ascii="Times New Roman" w:hAnsi="Times New Roman"/>
          <w:i/>
          <w:color w:val="auto"/>
        </w:rPr>
        <w:t>Adolescent Dress: Clothing is a Cheap High</w:t>
      </w:r>
      <w:r w:rsidRPr="00394461">
        <w:rPr>
          <w:rFonts w:ascii="Times New Roman" w:hAnsi="Times New Roman"/>
          <w:color w:val="auto"/>
        </w:rPr>
        <w:t>. Western Michigan University, Kalamazoo, MI.</w:t>
      </w:r>
    </w:p>
    <w:p w14:paraId="7A4A2EF3"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(1999, March 23). </w:t>
      </w:r>
      <w:r w:rsidRPr="00394461">
        <w:rPr>
          <w:rFonts w:ascii="Times New Roman" w:hAnsi="Times New Roman"/>
          <w:i/>
        </w:rPr>
        <w:t>Dress, Gender, and the Public Display of Skin</w:t>
      </w:r>
      <w:r w:rsidRPr="00394461">
        <w:rPr>
          <w:rFonts w:ascii="Times New Roman" w:hAnsi="Times New Roman"/>
        </w:rPr>
        <w:t>. Western Michigan University, Kalamazoo, MI.</w:t>
      </w:r>
    </w:p>
    <w:p w14:paraId="0AF81D30"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(1999, March 23). </w:t>
      </w:r>
      <w:r w:rsidRPr="00394461">
        <w:rPr>
          <w:rFonts w:ascii="Times New Roman" w:hAnsi="Times New Roman"/>
          <w:i/>
        </w:rPr>
        <w:t>What’s African About African American Dress</w:t>
      </w:r>
      <w:r w:rsidRPr="00394461">
        <w:rPr>
          <w:rFonts w:ascii="Times New Roman" w:hAnsi="Times New Roman"/>
        </w:rPr>
        <w:t>? Western Michigan University, Kalamazoo, MI.</w:t>
      </w:r>
    </w:p>
    <w:p w14:paraId="6B84661E"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(1997, February 6). </w:t>
      </w:r>
      <w:r w:rsidRPr="00394461">
        <w:rPr>
          <w:rFonts w:ascii="Times New Roman" w:hAnsi="Times New Roman"/>
          <w:i/>
        </w:rPr>
        <w:t xml:space="preserve">Equatorial Elegance: The Beaded and Bedecked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Hampden Gallery, University of Massachusetts, Amherst, Amherst, MA.</w:t>
      </w:r>
    </w:p>
    <w:p w14:paraId="514E8921"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(1997, February 6). </w:t>
      </w:r>
      <w:proofErr w:type="spellStart"/>
      <w:r w:rsidRPr="00394461">
        <w:rPr>
          <w:rFonts w:ascii="Times New Roman" w:hAnsi="Times New Roman"/>
          <w:i/>
        </w:rPr>
        <w:t>Kalabari</w:t>
      </w:r>
      <w:proofErr w:type="spellEnd"/>
      <w:r w:rsidRPr="00394461">
        <w:rPr>
          <w:rFonts w:ascii="Times New Roman" w:hAnsi="Times New Roman"/>
          <w:i/>
        </w:rPr>
        <w:t xml:space="preserve"> Dress</w:t>
      </w:r>
      <w:r w:rsidRPr="00394461">
        <w:rPr>
          <w:rFonts w:ascii="Times New Roman" w:hAnsi="Times New Roman"/>
        </w:rPr>
        <w:t xml:space="preserve">. </w:t>
      </w:r>
      <w:ins w:id="181" w:author="Joanne B. Eicher" w:date="2016-01-23T15:53:00Z">
        <w:r w:rsidRPr="00394461">
          <w:rPr>
            <w:rFonts w:ascii="Times New Roman" w:hAnsi="Times New Roman"/>
          </w:rPr>
          <w:t xml:space="preserve">Lecture for </w:t>
        </w:r>
      </w:ins>
      <w:r w:rsidRPr="00394461">
        <w:rPr>
          <w:rFonts w:ascii="Times New Roman" w:hAnsi="Times New Roman"/>
        </w:rPr>
        <w:t xml:space="preserve">Dress and Culture, University of Massachusetts, Amherst, Amherst, MA. </w:t>
      </w:r>
    </w:p>
    <w:p w14:paraId="4CEF971F"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(1997, February 5). </w:t>
      </w:r>
      <w:r w:rsidRPr="00394461">
        <w:rPr>
          <w:rFonts w:ascii="Times New Roman" w:hAnsi="Times New Roman"/>
          <w:i/>
        </w:rPr>
        <w:t>African Art, Myth and Ritual</w:t>
      </w:r>
      <w:r w:rsidRPr="00394461">
        <w:rPr>
          <w:rFonts w:ascii="Times New Roman" w:hAnsi="Times New Roman"/>
        </w:rPr>
        <w:t>. Lecture for Amherst College, Amherst, MA.</w:t>
      </w:r>
    </w:p>
    <w:p w14:paraId="1E855BD4"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(1997, February 5). </w:t>
      </w:r>
      <w:r w:rsidRPr="00394461">
        <w:rPr>
          <w:rFonts w:ascii="Times New Roman" w:hAnsi="Times New Roman"/>
          <w:i/>
        </w:rPr>
        <w:t>Introduction to African Art History.</w:t>
      </w:r>
      <w:r w:rsidRPr="00394461">
        <w:rPr>
          <w:rFonts w:ascii="Times New Roman" w:hAnsi="Times New Roman"/>
        </w:rPr>
        <w:t xml:space="preserve"> Lecture for Amherst College, Amherst, MA.</w:t>
      </w:r>
    </w:p>
    <w:p w14:paraId="7D208624"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(1996, November 9). </w:t>
      </w:r>
      <w:r w:rsidRPr="00394461">
        <w:rPr>
          <w:rFonts w:ascii="Times New Roman" w:hAnsi="Times New Roman"/>
          <w:i/>
        </w:rPr>
        <w:t xml:space="preserve">Dress and Textiles of the </w:t>
      </w:r>
      <w:proofErr w:type="spellStart"/>
      <w:r w:rsidRPr="00394461">
        <w:rPr>
          <w:rFonts w:ascii="Times New Roman" w:hAnsi="Times New Roman"/>
          <w:i/>
        </w:rPr>
        <w:t>Kalabari</w:t>
      </w:r>
      <w:proofErr w:type="spellEnd"/>
      <w:r w:rsidRPr="00394461">
        <w:rPr>
          <w:rFonts w:ascii="Times New Roman" w:hAnsi="Times New Roman"/>
          <w:i/>
        </w:rPr>
        <w:t xml:space="preserve"> of Nigeria. </w:t>
      </w:r>
      <w:r w:rsidRPr="00394461">
        <w:rPr>
          <w:rFonts w:ascii="Times New Roman" w:hAnsi="Times New Roman"/>
        </w:rPr>
        <w:t>Affirmation: Celebrating Global Fiber Art Traditions, Detroit, MI.</w:t>
      </w:r>
    </w:p>
    <w:p w14:paraId="63C700C5"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(1996, May 17). </w:t>
      </w:r>
      <w:r w:rsidRPr="00394461">
        <w:rPr>
          <w:rFonts w:ascii="Times New Roman" w:hAnsi="Times New Roman"/>
          <w:i/>
        </w:rPr>
        <w:t>Commitment</w:t>
      </w:r>
      <w:r w:rsidRPr="00394461">
        <w:rPr>
          <w:rFonts w:ascii="Times New Roman" w:hAnsi="Times New Roman"/>
        </w:rPr>
        <w:t>. Graduate School Graduation Address, University of Minnesota, Minneapolis, MN.</w:t>
      </w:r>
    </w:p>
    <w:p w14:paraId="647582C5" w14:textId="77777777" w:rsidR="008C3369" w:rsidRPr="00394461" w:rsidRDefault="008C3369" w:rsidP="008C3369">
      <w:pPr>
        <w:ind w:left="1440" w:hanging="720"/>
        <w:rPr>
          <w:rFonts w:ascii="Times New Roman" w:hAnsi="Times New Roman"/>
        </w:rPr>
      </w:pPr>
      <w:r w:rsidRPr="00394461">
        <w:rPr>
          <w:rFonts w:ascii="Times New Roman" w:hAnsi="Times New Roman"/>
        </w:rPr>
        <w:t xml:space="preserve">Eicher, J.B. (1996, April 11). </w:t>
      </w:r>
      <w:r w:rsidRPr="00394461">
        <w:rPr>
          <w:rFonts w:ascii="Times New Roman" w:hAnsi="Times New Roman"/>
          <w:i/>
        </w:rPr>
        <w:t>Dress and ethnicity</w:t>
      </w:r>
      <w:r w:rsidRPr="00394461">
        <w:rPr>
          <w:rFonts w:ascii="Times New Roman" w:hAnsi="Times New Roman"/>
        </w:rPr>
        <w:t>. Staff Development Committee for CEE, University College.</w:t>
      </w:r>
    </w:p>
    <w:p w14:paraId="0B26AD6A"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(1996, February 15). </w:t>
      </w:r>
      <w:r w:rsidRPr="00394461">
        <w:rPr>
          <w:rFonts w:ascii="Times New Roman" w:hAnsi="Times New Roman"/>
          <w:i/>
        </w:rPr>
        <w:t xml:space="preserve">Equatorial elegance: Beaded and bedecked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Frederick R. Weisman Art Museum, University of Minnesota, Minneapolis, MN.</w:t>
      </w:r>
    </w:p>
    <w:p w14:paraId="65D779E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(1995, October 22). </w:t>
      </w:r>
      <w:r w:rsidRPr="00394461">
        <w:rPr>
          <w:rFonts w:ascii="Times New Roman" w:hAnsi="Times New Roman"/>
          <w:i/>
        </w:rPr>
        <w:t>Dress, identity, culture, and choice: The complex act of dress.</w:t>
      </w:r>
      <w:r w:rsidRPr="00394461">
        <w:rPr>
          <w:rFonts w:ascii="Times New Roman" w:hAnsi="Times New Roman"/>
        </w:rPr>
        <w:t xml:space="preserve"> (QST Lecture) International Textiles and Apparel Association, Pasadena, CA.</w:t>
      </w:r>
    </w:p>
    <w:p w14:paraId="166D385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(1995, March 2). </w:t>
      </w:r>
      <w:r w:rsidRPr="00394461">
        <w:rPr>
          <w:rFonts w:ascii="Times New Roman" w:hAnsi="Times New Roman"/>
          <w:i/>
        </w:rPr>
        <w:t xml:space="preserve">Cultural authentication and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Hamline University, St. Paul, MN.</w:t>
      </w:r>
    </w:p>
    <w:p w14:paraId="771720C4"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(1994, November 8-10). </w:t>
      </w:r>
      <w:r w:rsidRPr="00394461">
        <w:rPr>
          <w:rFonts w:ascii="Times New Roman" w:hAnsi="Times New Roman"/>
          <w:i/>
        </w:rPr>
        <w:t xml:space="preserve">Gallery talk, Conversation with colleagues, Handcrafted textiles, African textiles, &amp; History of costume and the </w:t>
      </w:r>
      <w:proofErr w:type="spellStart"/>
      <w:r w:rsidRPr="00394461">
        <w:rPr>
          <w:rFonts w:ascii="Times New Roman" w:hAnsi="Times New Roman"/>
          <w:i/>
        </w:rPr>
        <w:t>Kalabari</w:t>
      </w:r>
      <w:proofErr w:type="spellEnd"/>
      <w:r w:rsidRPr="00394461">
        <w:rPr>
          <w:rFonts w:ascii="Times New Roman" w:hAnsi="Times New Roman"/>
          <w:i/>
        </w:rPr>
        <w:t>.</w:t>
      </w:r>
      <w:r w:rsidRPr="00394461">
        <w:rPr>
          <w:rFonts w:ascii="Times New Roman" w:hAnsi="Times New Roman"/>
        </w:rPr>
        <w:t xml:space="preserve"> Department of Art, Meredith College, Raleigh, NC.</w:t>
      </w:r>
    </w:p>
    <w:p w14:paraId="4D510420"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(1994, September). </w:t>
      </w:r>
      <w:r w:rsidRPr="00394461">
        <w:rPr>
          <w:rFonts w:ascii="Times New Roman" w:hAnsi="Times New Roman"/>
          <w:i/>
        </w:rPr>
        <w:t xml:space="preserve">Spectacular and subtle: Dress of the </w:t>
      </w:r>
      <w:proofErr w:type="spellStart"/>
      <w:r w:rsidRPr="00394461">
        <w:rPr>
          <w:rFonts w:ascii="Times New Roman" w:hAnsi="Times New Roman"/>
          <w:i/>
        </w:rPr>
        <w:t>Kalabari</w:t>
      </w:r>
      <w:proofErr w:type="spellEnd"/>
      <w:r w:rsidRPr="00394461">
        <w:rPr>
          <w:rFonts w:ascii="Times New Roman" w:hAnsi="Times New Roman"/>
          <w:i/>
        </w:rPr>
        <w:t xml:space="preserve"> </w:t>
      </w:r>
      <w:proofErr w:type="spellStart"/>
      <w:r w:rsidRPr="00394461">
        <w:rPr>
          <w:rFonts w:ascii="Times New Roman" w:hAnsi="Times New Roman"/>
          <w:i/>
        </w:rPr>
        <w:t>Ijo</w:t>
      </w:r>
      <w:proofErr w:type="spellEnd"/>
      <w:r w:rsidRPr="00394461">
        <w:rPr>
          <w:rFonts w:ascii="Times New Roman" w:hAnsi="Times New Roman"/>
          <w:i/>
        </w:rPr>
        <w:t xml:space="preserve"> in its contexts.</w:t>
      </w:r>
      <w:r w:rsidRPr="00394461">
        <w:rPr>
          <w:rFonts w:ascii="Times New Roman" w:hAnsi="Times New Roman"/>
        </w:rPr>
        <w:t xml:space="preserve"> Friends of Ethnic Arts, Museum of Cultural History, Santa Barbara, CA.</w:t>
      </w:r>
    </w:p>
    <w:p w14:paraId="38182275"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(1992, May 22). </w:t>
      </w:r>
      <w:proofErr w:type="spellStart"/>
      <w:r w:rsidRPr="00394461">
        <w:rPr>
          <w:rFonts w:ascii="Times New Roman" w:hAnsi="Times New Roman"/>
          <w:i/>
        </w:rPr>
        <w:t>Kalabari</w:t>
      </w:r>
      <w:proofErr w:type="spellEnd"/>
      <w:r w:rsidRPr="00394461">
        <w:rPr>
          <w:rFonts w:ascii="Times New Roman" w:hAnsi="Times New Roman"/>
          <w:i/>
        </w:rPr>
        <w:t xml:space="preserve"> textile trade, masquerade, and identity</w:t>
      </w:r>
      <w:r w:rsidRPr="00394461">
        <w:rPr>
          <w:rFonts w:ascii="Times New Roman" w:hAnsi="Times New Roman"/>
        </w:rPr>
        <w:t>. Noon Forum, Dept. of Design, Housing, and Apparel, University of Minnesota, St. Paul.</w:t>
      </w:r>
    </w:p>
    <w:p w14:paraId="10EEAC63"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lastRenderedPageBreak/>
        <w:t xml:space="preserve">Eicher, J.B. (1992, March 11). </w:t>
      </w:r>
      <w:r w:rsidRPr="00394461">
        <w:rPr>
          <w:rFonts w:ascii="Times New Roman" w:hAnsi="Times New Roman"/>
          <w:i/>
        </w:rPr>
        <w:t xml:space="preserve">Textiles and trade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 A five hundred year history. </w:t>
      </w:r>
      <w:r w:rsidRPr="00394461">
        <w:rPr>
          <w:rFonts w:ascii="Times New Roman" w:hAnsi="Times New Roman"/>
        </w:rPr>
        <w:t>Department of Ancient Studies, University of Minnesota, Minneapolis, MN.</w:t>
      </w:r>
    </w:p>
    <w:p w14:paraId="2F580930"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(1991, November 13). </w:t>
      </w:r>
      <w:r w:rsidRPr="00394461">
        <w:rPr>
          <w:rFonts w:ascii="Times New Roman" w:hAnsi="Times New Roman"/>
          <w:i/>
        </w:rPr>
        <w:t>Current issues about adolescent dress</w:t>
      </w:r>
      <w:r w:rsidRPr="00394461">
        <w:rPr>
          <w:rFonts w:ascii="Times New Roman" w:hAnsi="Times New Roman"/>
        </w:rPr>
        <w:t>. Minnesota Extension Service, Minneapolis, MN.</w:t>
      </w:r>
    </w:p>
    <w:p w14:paraId="5F654B4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(1991, October 25). </w:t>
      </w:r>
      <w:proofErr w:type="spellStart"/>
      <w:r w:rsidRPr="00394461">
        <w:rPr>
          <w:rFonts w:ascii="Times New Roman" w:hAnsi="Times New Roman"/>
          <w:i/>
        </w:rPr>
        <w:t>Kalabari</w:t>
      </w:r>
      <w:proofErr w:type="spellEnd"/>
      <w:r w:rsidRPr="00394461">
        <w:rPr>
          <w:rFonts w:ascii="Times New Roman" w:hAnsi="Times New Roman"/>
          <w:i/>
        </w:rPr>
        <w:t xml:space="preserve"> textile arts: Subtle and spectacular</w:t>
      </w:r>
      <w:r w:rsidRPr="00394461">
        <w:rPr>
          <w:rFonts w:ascii="Times New Roman" w:hAnsi="Times New Roman"/>
        </w:rPr>
        <w:t>. Department of Human Resources, University of Hawaii.</w:t>
      </w:r>
    </w:p>
    <w:p w14:paraId="4C04EE2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(1991, October 23). </w:t>
      </w:r>
      <w:r w:rsidRPr="00394461">
        <w:rPr>
          <w:rFonts w:ascii="Times New Roman" w:hAnsi="Times New Roman"/>
          <w:i/>
        </w:rPr>
        <w:t>Textile arts of Nigeria</w:t>
      </w:r>
      <w:r w:rsidRPr="00394461">
        <w:rPr>
          <w:rFonts w:ascii="Times New Roman" w:hAnsi="Times New Roman"/>
        </w:rPr>
        <w:t>. Department of Studio Arts, University of Hawaii.</w:t>
      </w:r>
    </w:p>
    <w:p w14:paraId="743048F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(1991, October 10). </w:t>
      </w:r>
      <w:r w:rsidRPr="00394461">
        <w:rPr>
          <w:rFonts w:ascii="Times New Roman" w:hAnsi="Times New Roman"/>
          <w:i/>
        </w:rPr>
        <w:t>Textile arts of Africa</w:t>
      </w:r>
      <w:r w:rsidRPr="00394461">
        <w:rPr>
          <w:rFonts w:ascii="Times New Roman" w:hAnsi="Times New Roman"/>
        </w:rPr>
        <w:t>. Minneapolis College of Art and Design, Minneapolis, MN.</w:t>
      </w:r>
    </w:p>
    <w:p w14:paraId="7B6B4766"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(1989, November 12). </w:t>
      </w:r>
      <w:r w:rsidRPr="00394461">
        <w:rPr>
          <w:rFonts w:ascii="Times New Roman" w:hAnsi="Times New Roman"/>
          <w:i/>
        </w:rPr>
        <w:t>The silent language of dress</w:t>
      </w:r>
      <w:r w:rsidRPr="00394461">
        <w:rPr>
          <w:rFonts w:ascii="Times New Roman" w:hAnsi="Times New Roman"/>
        </w:rPr>
        <w:t>. Minnesota Museum of Art, St. Paul, MN.</w:t>
      </w:r>
    </w:p>
    <w:p w14:paraId="5D9F0C03"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(1989, January 19). </w:t>
      </w:r>
      <w:r w:rsidRPr="00394461">
        <w:rPr>
          <w:rFonts w:ascii="Times New Roman" w:hAnsi="Times New Roman"/>
          <w:i/>
        </w:rPr>
        <w:t xml:space="preserve">African hats as symbols of power: The </w:t>
      </w:r>
      <w:proofErr w:type="spellStart"/>
      <w:r w:rsidRPr="00394461">
        <w:rPr>
          <w:rFonts w:ascii="Times New Roman" w:hAnsi="Times New Roman"/>
          <w:i/>
        </w:rPr>
        <w:t>Kalabari</w:t>
      </w:r>
      <w:proofErr w:type="spellEnd"/>
      <w:r w:rsidRPr="00394461">
        <w:rPr>
          <w:rFonts w:ascii="Times New Roman" w:hAnsi="Times New Roman"/>
        </w:rPr>
        <w:t>. African Studies Center, Michigan State University, East Lansing, MI.</w:t>
      </w:r>
    </w:p>
    <w:p w14:paraId="399CC7F3"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(1988, December 8). </w:t>
      </w:r>
      <w:r w:rsidRPr="00394461">
        <w:rPr>
          <w:rFonts w:ascii="Times New Roman" w:hAnsi="Times New Roman"/>
          <w:i/>
        </w:rPr>
        <w:t xml:space="preserve">Dressing the bed, dressing the room: Cloth and aesthetics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National Museum of African Art, Washington, DC.</w:t>
      </w:r>
    </w:p>
    <w:p w14:paraId="4EAF8E9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(1988, June 15). </w:t>
      </w:r>
      <w:r w:rsidRPr="00394461">
        <w:rPr>
          <w:rFonts w:ascii="Times New Roman" w:hAnsi="Times New Roman"/>
          <w:i/>
        </w:rPr>
        <w:t>Treasured textiles of West Africa</w:t>
      </w:r>
      <w:r w:rsidRPr="00394461">
        <w:rPr>
          <w:rFonts w:ascii="Times New Roman" w:hAnsi="Times New Roman"/>
        </w:rPr>
        <w:t>. DeYoung Museum of Fine Arts, San Francisco, CA.</w:t>
      </w:r>
    </w:p>
    <w:p w14:paraId="3FFE247A"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(1987, March 1). </w:t>
      </w:r>
      <w:r w:rsidRPr="00394461">
        <w:rPr>
          <w:rFonts w:ascii="Times New Roman" w:hAnsi="Times New Roman"/>
          <w:i/>
        </w:rPr>
        <w:t>Dressing up in West Africa</w:t>
      </w:r>
      <w:r w:rsidRPr="00394461">
        <w:rPr>
          <w:rFonts w:ascii="Times New Roman" w:hAnsi="Times New Roman"/>
        </w:rPr>
        <w:t>. Kent State University Gallery of Art, Kent, OH.</w:t>
      </w:r>
    </w:p>
    <w:p w14:paraId="13CA2C32"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(1986, December 3). </w:t>
      </w:r>
      <w:r w:rsidRPr="00394461">
        <w:rPr>
          <w:rFonts w:ascii="Times New Roman" w:hAnsi="Times New Roman"/>
          <w:i/>
        </w:rPr>
        <w:t>Public, private, and secret self: A multidisciplinary approach to the study of dress and body markings</w:t>
      </w:r>
      <w:r w:rsidRPr="00394461">
        <w:rPr>
          <w:rFonts w:ascii="Times New Roman" w:hAnsi="Times New Roman"/>
        </w:rPr>
        <w:t>. Grand Rounds of Child Psychiatry, University of Minnesota, Minneapolis, MN.</w:t>
      </w:r>
    </w:p>
    <w:p w14:paraId="4E0E45C4"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(1986, September 12). </w:t>
      </w:r>
      <w:r w:rsidRPr="00394461">
        <w:rPr>
          <w:rFonts w:ascii="Times New Roman" w:hAnsi="Times New Roman"/>
          <w:i/>
        </w:rPr>
        <w:t xml:space="preserve">Subtle and spectacular: Textiles of the </w:t>
      </w:r>
      <w:proofErr w:type="spellStart"/>
      <w:r w:rsidRPr="00394461">
        <w:rPr>
          <w:rFonts w:ascii="Times New Roman" w:hAnsi="Times New Roman"/>
          <w:i/>
        </w:rPr>
        <w:t>Kalabari</w:t>
      </w:r>
      <w:proofErr w:type="spellEnd"/>
      <w:r w:rsidRPr="00394461">
        <w:rPr>
          <w:rFonts w:ascii="Times New Roman" w:hAnsi="Times New Roman"/>
        </w:rPr>
        <w:t>. Textile Council, Minneapolis Institute of Arts, Minneapolis, MN.</w:t>
      </w:r>
    </w:p>
    <w:p w14:paraId="1497549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(1986, July 9-11). </w:t>
      </w:r>
      <w:r w:rsidRPr="00394461">
        <w:rPr>
          <w:rFonts w:ascii="Times New Roman" w:hAnsi="Times New Roman"/>
          <w:i/>
        </w:rPr>
        <w:t xml:space="preserve">Women’s textile arts: Case of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International Development Symposium on “Reflections of women’s programs in the eighties: Policies, strategies, programs,” University of Arkansas, Pine Bluff, AR.</w:t>
      </w:r>
    </w:p>
    <w:p w14:paraId="0C95A770"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(1986, February 19). </w:t>
      </w:r>
      <w:r w:rsidRPr="00394461">
        <w:rPr>
          <w:rFonts w:ascii="Times New Roman" w:hAnsi="Times New Roman"/>
          <w:i/>
        </w:rPr>
        <w:t xml:space="preserve">Cloth in </w:t>
      </w:r>
      <w:proofErr w:type="spellStart"/>
      <w:r w:rsidRPr="00394461">
        <w:rPr>
          <w:rFonts w:ascii="Times New Roman" w:hAnsi="Times New Roman"/>
          <w:i/>
        </w:rPr>
        <w:t>Kalabari</w:t>
      </w:r>
      <w:proofErr w:type="spellEnd"/>
      <w:r w:rsidRPr="00394461">
        <w:rPr>
          <w:rFonts w:ascii="Times New Roman" w:hAnsi="Times New Roman"/>
          <w:i/>
        </w:rPr>
        <w:t xml:space="preserve"> celebrations</w:t>
      </w:r>
      <w:r w:rsidRPr="00394461">
        <w:rPr>
          <w:rFonts w:ascii="Times New Roman" w:hAnsi="Times New Roman"/>
        </w:rPr>
        <w:t>. Afro-American Institute, New York, NY.</w:t>
      </w:r>
    </w:p>
    <w:p w14:paraId="64452118"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(1986, February 19). </w:t>
      </w:r>
      <w:proofErr w:type="spellStart"/>
      <w:r w:rsidRPr="00394461">
        <w:rPr>
          <w:rFonts w:ascii="Times New Roman" w:hAnsi="Times New Roman"/>
          <w:i/>
        </w:rPr>
        <w:t>Kalabari</w:t>
      </w:r>
      <w:proofErr w:type="spellEnd"/>
      <w:r w:rsidRPr="00394461">
        <w:rPr>
          <w:rFonts w:ascii="Times New Roman" w:hAnsi="Times New Roman"/>
          <w:i/>
        </w:rPr>
        <w:t xml:space="preserve"> cloth and celebration.</w:t>
      </w:r>
      <w:r w:rsidRPr="00394461">
        <w:rPr>
          <w:rFonts w:ascii="Times New Roman" w:hAnsi="Times New Roman"/>
        </w:rPr>
        <w:t xml:space="preserve"> African Studies Seminar on “Arts of southern Nigeria,” University of Washington, Seattle, WA.</w:t>
      </w:r>
    </w:p>
    <w:p w14:paraId="4B137268"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(1984, June 23). </w:t>
      </w:r>
      <w:proofErr w:type="spellStart"/>
      <w:r w:rsidRPr="00394461">
        <w:rPr>
          <w:rFonts w:ascii="Times New Roman" w:hAnsi="Times New Roman"/>
          <w:i/>
        </w:rPr>
        <w:t>Pelete</w:t>
      </w:r>
      <w:proofErr w:type="spellEnd"/>
      <w:r w:rsidRPr="00394461">
        <w:rPr>
          <w:rFonts w:ascii="Times New Roman" w:hAnsi="Times New Roman"/>
          <w:i/>
        </w:rPr>
        <w:t xml:space="preserve"> bite gallery talk</w:t>
      </w:r>
      <w:r w:rsidRPr="00394461">
        <w:rPr>
          <w:rFonts w:ascii="Times New Roman" w:hAnsi="Times New Roman"/>
        </w:rPr>
        <w:t xml:space="preserve">. </w:t>
      </w:r>
      <w:proofErr w:type="spellStart"/>
      <w:r w:rsidRPr="00394461">
        <w:rPr>
          <w:rFonts w:ascii="Times New Roman" w:hAnsi="Times New Roman"/>
        </w:rPr>
        <w:t>Depree</w:t>
      </w:r>
      <w:proofErr w:type="spellEnd"/>
      <w:r w:rsidRPr="00394461">
        <w:rPr>
          <w:rFonts w:ascii="Times New Roman" w:hAnsi="Times New Roman"/>
        </w:rPr>
        <w:t xml:space="preserve"> Art Center, Hope College, Holland, MI.</w:t>
      </w:r>
    </w:p>
    <w:p w14:paraId="4418CDB5"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(1984, February 24). </w:t>
      </w:r>
      <w:r w:rsidRPr="00394461">
        <w:rPr>
          <w:rFonts w:ascii="Times New Roman" w:hAnsi="Times New Roman"/>
          <w:i/>
        </w:rPr>
        <w:t xml:space="preserve">Dress and textile arts of an African funeral: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San Diego State University, CA.</w:t>
      </w:r>
    </w:p>
    <w:p w14:paraId="06986F00"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(1984, January 24). </w:t>
      </w:r>
      <w:r w:rsidRPr="00394461">
        <w:rPr>
          <w:rFonts w:ascii="Times New Roman" w:hAnsi="Times New Roman"/>
          <w:i/>
        </w:rPr>
        <w:t>Cross cultural dress: Forms and meaning</w:t>
      </w:r>
      <w:r w:rsidRPr="00394461">
        <w:rPr>
          <w:rFonts w:ascii="Times New Roman" w:hAnsi="Times New Roman"/>
        </w:rPr>
        <w:t>. North Texas State University, Denton, TX.</w:t>
      </w:r>
    </w:p>
    <w:p w14:paraId="20E7091A"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(1983, November 14). </w:t>
      </w:r>
      <w:proofErr w:type="spellStart"/>
      <w:r w:rsidRPr="00394461">
        <w:rPr>
          <w:rFonts w:ascii="Times New Roman" w:hAnsi="Times New Roman"/>
          <w:i/>
        </w:rPr>
        <w:t>Kalabari</w:t>
      </w:r>
      <w:proofErr w:type="spellEnd"/>
      <w:r w:rsidRPr="00394461">
        <w:rPr>
          <w:rFonts w:ascii="Times New Roman" w:hAnsi="Times New Roman"/>
          <w:i/>
        </w:rPr>
        <w:t xml:space="preserve"> cloth: An example of cultural authentication and </w:t>
      </w:r>
      <w:proofErr w:type="spellStart"/>
      <w:r w:rsidRPr="00394461">
        <w:rPr>
          <w:rFonts w:ascii="Times New Roman" w:hAnsi="Times New Roman"/>
          <w:i/>
        </w:rPr>
        <w:t>Pelete</w:t>
      </w:r>
      <w:proofErr w:type="spellEnd"/>
      <w:r w:rsidRPr="00394461">
        <w:rPr>
          <w:rFonts w:ascii="Times New Roman" w:hAnsi="Times New Roman"/>
          <w:i/>
        </w:rPr>
        <w:t xml:space="preserve"> bite, </w:t>
      </w:r>
      <w:proofErr w:type="spellStart"/>
      <w:r w:rsidRPr="00394461">
        <w:rPr>
          <w:rFonts w:ascii="Times New Roman" w:hAnsi="Times New Roman"/>
          <w:i/>
        </w:rPr>
        <w:t>Kalabari</w:t>
      </w:r>
      <w:proofErr w:type="spellEnd"/>
      <w:r w:rsidRPr="00394461">
        <w:rPr>
          <w:rFonts w:ascii="Times New Roman" w:hAnsi="Times New Roman"/>
          <w:i/>
        </w:rPr>
        <w:t xml:space="preserve"> cut-thread cloth</w:t>
      </w:r>
      <w:r w:rsidRPr="00394461">
        <w:rPr>
          <w:rFonts w:ascii="Times New Roman" w:hAnsi="Times New Roman"/>
        </w:rPr>
        <w:t>. Purdue University, West Lafayette, IN.</w:t>
      </w:r>
    </w:p>
    <w:p w14:paraId="5A54E37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(1983, May 19-23). </w:t>
      </w:r>
      <w:proofErr w:type="spellStart"/>
      <w:r w:rsidRPr="00394461">
        <w:rPr>
          <w:rFonts w:ascii="Times New Roman" w:hAnsi="Times New Roman"/>
          <w:i/>
        </w:rPr>
        <w:t>Pelete</w:t>
      </w:r>
      <w:proofErr w:type="spellEnd"/>
      <w:r w:rsidRPr="00394461">
        <w:rPr>
          <w:rFonts w:ascii="Times New Roman" w:hAnsi="Times New Roman"/>
          <w:i/>
        </w:rPr>
        <w:t xml:space="preserve"> bite panel and gallery talk</w:t>
      </w:r>
      <w:r w:rsidRPr="00394461">
        <w:rPr>
          <w:rFonts w:ascii="Times New Roman" w:hAnsi="Times New Roman"/>
        </w:rPr>
        <w:t xml:space="preserve">, opening of </w:t>
      </w:r>
      <w:proofErr w:type="spellStart"/>
      <w:r w:rsidRPr="00394461">
        <w:rPr>
          <w:rFonts w:ascii="Times New Roman" w:hAnsi="Times New Roman"/>
        </w:rPr>
        <w:t>Pelete</w:t>
      </w:r>
      <w:proofErr w:type="spellEnd"/>
      <w:r w:rsidRPr="00394461">
        <w:rPr>
          <w:rFonts w:ascii="Times New Roman" w:hAnsi="Times New Roman"/>
        </w:rPr>
        <w:t xml:space="preserve"> Bite exhibit, </w:t>
      </w:r>
      <w:ins w:id="182" w:author="Joanne B. Eicher" w:date="2015-04-22T21:23:00Z">
        <w:r w:rsidRPr="00394461">
          <w:rPr>
            <w:rFonts w:ascii="Times New Roman" w:hAnsi="Times New Roman"/>
          </w:rPr>
          <w:t xml:space="preserve">Fowler Museum, </w:t>
        </w:r>
      </w:ins>
      <w:r w:rsidRPr="00394461">
        <w:rPr>
          <w:rFonts w:ascii="Times New Roman" w:hAnsi="Times New Roman"/>
        </w:rPr>
        <w:t>University of California, Los Angeles, CA.</w:t>
      </w:r>
    </w:p>
    <w:p w14:paraId="05A72ED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lastRenderedPageBreak/>
        <w:t xml:space="preserve">Eicher, J.B. (1983, April 28). </w:t>
      </w:r>
      <w:proofErr w:type="spellStart"/>
      <w:r w:rsidRPr="00394461">
        <w:rPr>
          <w:rFonts w:ascii="Times New Roman" w:hAnsi="Times New Roman"/>
          <w:i/>
        </w:rPr>
        <w:t>Pelete</w:t>
      </w:r>
      <w:proofErr w:type="spellEnd"/>
      <w:r w:rsidRPr="00394461">
        <w:rPr>
          <w:rFonts w:ascii="Times New Roman" w:hAnsi="Times New Roman"/>
          <w:i/>
        </w:rPr>
        <w:t xml:space="preserve"> bite: Income generating art of </w:t>
      </w:r>
      <w:proofErr w:type="spellStart"/>
      <w:r w:rsidRPr="00394461">
        <w:rPr>
          <w:rFonts w:ascii="Times New Roman" w:hAnsi="Times New Roman"/>
          <w:i/>
        </w:rPr>
        <w:t>Kalabari</w:t>
      </w:r>
      <w:proofErr w:type="spellEnd"/>
      <w:r w:rsidRPr="00394461">
        <w:rPr>
          <w:rFonts w:ascii="Times New Roman" w:hAnsi="Times New Roman"/>
          <w:i/>
        </w:rPr>
        <w:t xml:space="preserve"> women</w:t>
      </w:r>
      <w:r w:rsidRPr="00394461">
        <w:rPr>
          <w:rFonts w:ascii="Times New Roman" w:hAnsi="Times New Roman"/>
        </w:rPr>
        <w:t>. Feminist Scholars Colloquia, University of Minnesota, Minneapolis, MN.</w:t>
      </w:r>
    </w:p>
    <w:p w14:paraId="79BCA314"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(1982, October 29). </w:t>
      </w:r>
      <w:r w:rsidRPr="00394461">
        <w:rPr>
          <w:rFonts w:ascii="Times New Roman" w:hAnsi="Times New Roman"/>
          <w:i/>
        </w:rPr>
        <w:t>Socio-psychological theories in design</w:t>
      </w:r>
      <w:r w:rsidRPr="00394461">
        <w:rPr>
          <w:rFonts w:ascii="Times New Roman" w:hAnsi="Times New Roman"/>
        </w:rPr>
        <w:t>. Graduate Seminar, Department of Design, Housing, and Apparel, University of Minnesota, St. Paul, MN.</w:t>
      </w:r>
    </w:p>
    <w:p w14:paraId="54C9203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(1982, May). </w:t>
      </w:r>
      <w:proofErr w:type="spellStart"/>
      <w:r w:rsidRPr="00394461">
        <w:rPr>
          <w:rFonts w:ascii="Times New Roman" w:hAnsi="Times New Roman"/>
          <w:i/>
        </w:rPr>
        <w:t>Pelete</w:t>
      </w:r>
      <w:proofErr w:type="spellEnd"/>
      <w:r w:rsidRPr="00394461">
        <w:rPr>
          <w:rFonts w:ascii="Times New Roman" w:hAnsi="Times New Roman"/>
          <w:i/>
        </w:rPr>
        <w:t xml:space="preserve"> bite: </w:t>
      </w:r>
      <w:proofErr w:type="spellStart"/>
      <w:r w:rsidRPr="00394461">
        <w:rPr>
          <w:rFonts w:ascii="Times New Roman" w:hAnsi="Times New Roman"/>
          <w:i/>
        </w:rPr>
        <w:t>Kalabari</w:t>
      </w:r>
      <w:proofErr w:type="spellEnd"/>
      <w:r w:rsidRPr="00394461">
        <w:rPr>
          <w:rFonts w:ascii="Times New Roman" w:hAnsi="Times New Roman"/>
          <w:i/>
        </w:rPr>
        <w:t xml:space="preserve"> cut thread cloth</w:t>
      </w:r>
      <w:r w:rsidRPr="00394461">
        <w:rPr>
          <w:rFonts w:ascii="Times New Roman" w:hAnsi="Times New Roman"/>
        </w:rPr>
        <w:t>. Goldstein Gallery, University of Minnesota, St. Paul, MN.</w:t>
      </w:r>
    </w:p>
    <w:p w14:paraId="42E5B1D3"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(1981, May 20). </w:t>
      </w:r>
      <w:r w:rsidRPr="00394461">
        <w:rPr>
          <w:rFonts w:ascii="Times New Roman" w:hAnsi="Times New Roman"/>
          <w:i/>
        </w:rPr>
        <w:t xml:space="preserve">Nigerian research: </w:t>
      </w:r>
      <w:proofErr w:type="spellStart"/>
      <w:r w:rsidRPr="00394461">
        <w:rPr>
          <w:rFonts w:ascii="Times New Roman" w:hAnsi="Times New Roman"/>
          <w:i/>
        </w:rPr>
        <w:t>Kalabari</w:t>
      </w:r>
      <w:proofErr w:type="spellEnd"/>
      <w:r w:rsidRPr="00394461">
        <w:rPr>
          <w:rFonts w:ascii="Times New Roman" w:hAnsi="Times New Roman"/>
          <w:i/>
        </w:rPr>
        <w:t xml:space="preserve"> drawnwork</w:t>
      </w:r>
      <w:r w:rsidRPr="00394461">
        <w:rPr>
          <w:rFonts w:ascii="Times New Roman" w:hAnsi="Times New Roman"/>
        </w:rPr>
        <w:t>. International Program Committee, College of Home Economics, University of Minnesota, St. Paul, MN.</w:t>
      </w:r>
    </w:p>
    <w:p w14:paraId="00E3CF50"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(1981, April 24). </w:t>
      </w:r>
      <w:r w:rsidRPr="00394461">
        <w:rPr>
          <w:rFonts w:ascii="Times New Roman" w:hAnsi="Times New Roman"/>
          <w:i/>
        </w:rPr>
        <w:t>African dress and textiles as social documentation.</w:t>
      </w:r>
      <w:r w:rsidRPr="00394461">
        <w:rPr>
          <w:rFonts w:ascii="Times New Roman" w:hAnsi="Times New Roman"/>
        </w:rPr>
        <w:t xml:space="preserve"> Seminar for textiles and clothing, Ohio State University.</w:t>
      </w:r>
    </w:p>
    <w:p w14:paraId="3E94D38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(1981, April 23). </w:t>
      </w:r>
      <w:r w:rsidRPr="00394461">
        <w:rPr>
          <w:rFonts w:ascii="Times New Roman" w:hAnsi="Times New Roman"/>
          <w:i/>
        </w:rPr>
        <w:t>African art and the concept of cultural authentication</w:t>
      </w:r>
      <w:r w:rsidRPr="00394461">
        <w:rPr>
          <w:rFonts w:ascii="Times New Roman" w:hAnsi="Times New Roman"/>
        </w:rPr>
        <w:t>. Ohio State University.</w:t>
      </w:r>
    </w:p>
    <w:p w14:paraId="6E82D27B"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(1980, May 19). </w:t>
      </w:r>
      <w:r w:rsidRPr="00394461">
        <w:rPr>
          <w:rFonts w:ascii="Times New Roman" w:hAnsi="Times New Roman"/>
          <w:i/>
        </w:rPr>
        <w:t>Cultural authentication as a concept to analyze African wax prints.</w:t>
      </w:r>
      <w:r w:rsidRPr="00394461">
        <w:rPr>
          <w:rFonts w:ascii="Times New Roman" w:hAnsi="Times New Roman"/>
        </w:rPr>
        <w:t xml:space="preserve"> Oregon State University, Corvallis, OR.</w:t>
      </w:r>
    </w:p>
    <w:p w14:paraId="2BD19D1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(1980, May 18). </w:t>
      </w:r>
      <w:r w:rsidRPr="00394461">
        <w:rPr>
          <w:rFonts w:ascii="Times New Roman" w:hAnsi="Times New Roman"/>
          <w:i/>
        </w:rPr>
        <w:t>African wax prints</w:t>
      </w:r>
      <w:r w:rsidRPr="00394461">
        <w:rPr>
          <w:rFonts w:ascii="Times New Roman" w:hAnsi="Times New Roman"/>
        </w:rPr>
        <w:t>. Oregon State University, Corvallis.</w:t>
      </w:r>
    </w:p>
    <w:p w14:paraId="23843E1E"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(1979, January 29). </w:t>
      </w:r>
      <w:r w:rsidRPr="00394461">
        <w:rPr>
          <w:rFonts w:ascii="Times New Roman" w:hAnsi="Times New Roman"/>
          <w:i/>
        </w:rPr>
        <w:t>Change and stability in Nigerian dress.</w:t>
      </w:r>
      <w:r w:rsidRPr="00394461">
        <w:rPr>
          <w:rFonts w:ascii="Times New Roman" w:hAnsi="Times New Roman"/>
        </w:rPr>
        <w:t xml:space="preserve"> Oregon State University, Corvallis, OR.</w:t>
      </w:r>
    </w:p>
    <w:p w14:paraId="234FD8A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(1979, January 29). </w:t>
      </w:r>
      <w:r w:rsidRPr="00394461">
        <w:rPr>
          <w:rFonts w:ascii="Times New Roman" w:hAnsi="Times New Roman"/>
          <w:i/>
        </w:rPr>
        <w:t>Nigerian handcrafted textile technology</w:t>
      </w:r>
      <w:r w:rsidRPr="00394461">
        <w:rPr>
          <w:rFonts w:ascii="Times New Roman" w:hAnsi="Times New Roman"/>
        </w:rPr>
        <w:t>. Oregon State University, Corvallis, OR.</w:t>
      </w:r>
    </w:p>
    <w:p w14:paraId="4937F4CF"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(1979, January 28). </w:t>
      </w:r>
      <w:r w:rsidRPr="00394461">
        <w:rPr>
          <w:rFonts w:ascii="Times New Roman" w:hAnsi="Times New Roman"/>
          <w:i/>
        </w:rPr>
        <w:t>Nigerian handcrafted textiles</w:t>
      </w:r>
      <w:r w:rsidRPr="00394461">
        <w:rPr>
          <w:rFonts w:ascii="Times New Roman" w:hAnsi="Times New Roman"/>
        </w:rPr>
        <w:t>. Horner Museum, Oregon State University, Corvallis, OR.</w:t>
      </w:r>
    </w:p>
    <w:p w14:paraId="02B7772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(1978, March 1). </w:t>
      </w:r>
      <w:r w:rsidRPr="00394461">
        <w:rPr>
          <w:rFonts w:ascii="Times New Roman" w:hAnsi="Times New Roman"/>
          <w:i/>
        </w:rPr>
        <w:t>Nigerian handcrafted textiles</w:t>
      </w:r>
      <w:r w:rsidRPr="00394461">
        <w:rPr>
          <w:rFonts w:ascii="Times New Roman" w:hAnsi="Times New Roman"/>
        </w:rPr>
        <w:t>. Goldstein Gallery, University of Minnesota, St. Paul, MN.</w:t>
      </w:r>
    </w:p>
    <w:p w14:paraId="5361DCDE"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(1977, May 26). </w:t>
      </w:r>
      <w:r w:rsidRPr="00394461">
        <w:rPr>
          <w:rFonts w:ascii="Times New Roman" w:hAnsi="Times New Roman"/>
          <w:i/>
        </w:rPr>
        <w:t>Sixteen years of clothing research at Michigan State University</w:t>
      </w:r>
      <w:r w:rsidRPr="00394461">
        <w:rPr>
          <w:rFonts w:ascii="Times New Roman" w:hAnsi="Times New Roman"/>
        </w:rPr>
        <w:t>. Omicron Nu, Michigan State University, East Lansing, MI.</w:t>
      </w:r>
    </w:p>
    <w:p w14:paraId="6C630D1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(1977, March 3). </w:t>
      </w:r>
      <w:r w:rsidRPr="00394461">
        <w:rPr>
          <w:rFonts w:ascii="Times New Roman" w:hAnsi="Times New Roman"/>
          <w:i/>
        </w:rPr>
        <w:t>African dress as social commentary.</w:t>
      </w:r>
      <w:r w:rsidRPr="00394461">
        <w:rPr>
          <w:rFonts w:ascii="Times New Roman" w:hAnsi="Times New Roman"/>
        </w:rPr>
        <w:t xml:space="preserve"> African Dress and Textiles Workshop, Michigan State University, East Lansing, MI.</w:t>
      </w:r>
    </w:p>
    <w:p w14:paraId="2EFAE18F"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(1977, March 3). </w:t>
      </w:r>
      <w:r w:rsidRPr="00394461">
        <w:rPr>
          <w:rFonts w:ascii="Times New Roman" w:hAnsi="Times New Roman"/>
          <w:i/>
        </w:rPr>
        <w:t>What does African dress have to do with human ecology?</w:t>
      </w:r>
      <w:r w:rsidRPr="00394461">
        <w:rPr>
          <w:rFonts w:ascii="Times New Roman" w:hAnsi="Times New Roman"/>
        </w:rPr>
        <w:t xml:space="preserve"> Michigan State University, East Lansing, MI.</w:t>
      </w:r>
    </w:p>
    <w:p w14:paraId="69AC047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(1976, December). </w:t>
      </w:r>
      <w:r w:rsidRPr="00394461">
        <w:rPr>
          <w:rFonts w:ascii="Times New Roman" w:hAnsi="Times New Roman"/>
          <w:i/>
        </w:rPr>
        <w:t>African dress and textiles as social documentation</w:t>
      </w:r>
      <w:r w:rsidRPr="00394461">
        <w:rPr>
          <w:rFonts w:ascii="Times New Roman" w:hAnsi="Times New Roman"/>
        </w:rPr>
        <w:t>. African Studies Council, University of Minnesota, Minneapolis, MN.</w:t>
      </w:r>
    </w:p>
    <w:p w14:paraId="07350B93"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(1976, March 16). </w:t>
      </w:r>
      <w:r w:rsidRPr="00394461">
        <w:rPr>
          <w:rFonts w:ascii="Times New Roman" w:hAnsi="Times New Roman"/>
          <w:i/>
        </w:rPr>
        <w:t>Multi-cultural perspectives of art: African art</w:t>
      </w:r>
      <w:r w:rsidRPr="00394461">
        <w:rPr>
          <w:rFonts w:ascii="Times New Roman" w:hAnsi="Times New Roman"/>
        </w:rPr>
        <w:t>. University of Michigan.</w:t>
      </w:r>
    </w:p>
    <w:p w14:paraId="1909C9EA"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(1975, November 17). </w:t>
      </w:r>
      <w:r w:rsidRPr="00394461">
        <w:rPr>
          <w:rFonts w:ascii="Times New Roman" w:hAnsi="Times New Roman"/>
          <w:i/>
        </w:rPr>
        <w:t>Nigerian handcrafted textiles</w:t>
      </w:r>
      <w:r w:rsidRPr="00394461">
        <w:rPr>
          <w:rFonts w:ascii="Times New Roman" w:hAnsi="Times New Roman"/>
        </w:rPr>
        <w:t>. University of Georgia.</w:t>
      </w:r>
    </w:p>
    <w:p w14:paraId="2793E2BC"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(1975, October 15). </w:t>
      </w:r>
      <w:r w:rsidRPr="00394461">
        <w:rPr>
          <w:rFonts w:ascii="Times New Roman" w:hAnsi="Times New Roman"/>
          <w:i/>
        </w:rPr>
        <w:t>Quality of life study</w:t>
      </w:r>
      <w:r w:rsidRPr="00394461">
        <w:rPr>
          <w:rFonts w:ascii="Times New Roman" w:hAnsi="Times New Roman"/>
        </w:rPr>
        <w:t>. Family Ecology Seminar, Michigan State University, East Lansing, MI.</w:t>
      </w:r>
    </w:p>
    <w:p w14:paraId="6F6E2022"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(1975, April 16). </w:t>
      </w:r>
      <w:r w:rsidRPr="00394461">
        <w:rPr>
          <w:rFonts w:ascii="Times New Roman" w:hAnsi="Times New Roman"/>
          <w:i/>
        </w:rPr>
        <w:t>African textiles as inspiration for design</w:t>
      </w:r>
      <w:r w:rsidRPr="00394461">
        <w:rPr>
          <w:rFonts w:ascii="Times New Roman" w:hAnsi="Times New Roman"/>
        </w:rPr>
        <w:t>. Fashion Fabric Festival sponsored by the University of Arizona Cooperative Extension Service and The Arizona Daily Star, Tucson, AZ.</w:t>
      </w:r>
    </w:p>
    <w:p w14:paraId="6ED3B062"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(1975, April 14). </w:t>
      </w:r>
      <w:r w:rsidRPr="00394461">
        <w:rPr>
          <w:rFonts w:ascii="Times New Roman" w:hAnsi="Times New Roman"/>
          <w:i/>
        </w:rPr>
        <w:t>Social stability and change in dress: Nigeria</w:t>
      </w:r>
      <w:r w:rsidRPr="00394461">
        <w:rPr>
          <w:rFonts w:ascii="Times New Roman" w:hAnsi="Times New Roman"/>
        </w:rPr>
        <w:t>. University of Arizona, Tucson, AZ.</w:t>
      </w:r>
    </w:p>
    <w:p w14:paraId="4A229F8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(1975, April 5). </w:t>
      </w:r>
      <w:r w:rsidRPr="00394461">
        <w:rPr>
          <w:rFonts w:ascii="Times New Roman" w:hAnsi="Times New Roman"/>
          <w:i/>
        </w:rPr>
        <w:t>African weaving and adire</w:t>
      </w:r>
      <w:r w:rsidRPr="00394461">
        <w:rPr>
          <w:rFonts w:ascii="Times New Roman" w:hAnsi="Times New Roman"/>
        </w:rPr>
        <w:t>. Alabama Crafts Workshop, Auburn University, AL.</w:t>
      </w:r>
    </w:p>
    <w:p w14:paraId="2D4DF41A"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lastRenderedPageBreak/>
        <w:t xml:space="preserve">Eicher, J.B. (1975, April 3). </w:t>
      </w:r>
      <w:r w:rsidRPr="00394461">
        <w:rPr>
          <w:rFonts w:ascii="Times New Roman" w:hAnsi="Times New Roman"/>
          <w:i/>
        </w:rPr>
        <w:t>Social stability and change in dress: Nigeria</w:t>
      </w:r>
      <w:r w:rsidRPr="00394461">
        <w:rPr>
          <w:rFonts w:ascii="Times New Roman" w:hAnsi="Times New Roman"/>
        </w:rPr>
        <w:t>. Auburn University, AL.</w:t>
      </w:r>
    </w:p>
    <w:p w14:paraId="229A53ED"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(1974, April 24). </w:t>
      </w:r>
      <w:r w:rsidRPr="00394461">
        <w:rPr>
          <w:rFonts w:ascii="Times New Roman" w:hAnsi="Times New Roman"/>
          <w:i/>
        </w:rPr>
        <w:t>Dress as a cultural symbol of stability and change.</w:t>
      </w:r>
      <w:r w:rsidRPr="00394461">
        <w:rPr>
          <w:rFonts w:ascii="Times New Roman" w:hAnsi="Times New Roman"/>
        </w:rPr>
        <w:t xml:space="preserve"> Institute of International and Area Studies, Western Michigan University.</w:t>
      </w:r>
    </w:p>
    <w:p w14:paraId="159273B5"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(1974, April 24). </w:t>
      </w:r>
      <w:r w:rsidRPr="00394461">
        <w:rPr>
          <w:rFonts w:ascii="Times New Roman" w:hAnsi="Times New Roman"/>
          <w:i/>
        </w:rPr>
        <w:t>Nigerian textiles</w:t>
      </w:r>
      <w:r w:rsidRPr="00394461">
        <w:rPr>
          <w:rFonts w:ascii="Times New Roman" w:hAnsi="Times New Roman"/>
        </w:rPr>
        <w:t>. Hampton Institute, Hampton, VA.</w:t>
      </w:r>
    </w:p>
    <w:p w14:paraId="2E6D9A9B"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(1972, May 9). </w:t>
      </w:r>
      <w:r w:rsidRPr="00394461">
        <w:rPr>
          <w:rFonts w:ascii="Times New Roman" w:hAnsi="Times New Roman"/>
          <w:i/>
        </w:rPr>
        <w:t>African dress</w:t>
      </w:r>
      <w:r w:rsidRPr="00394461">
        <w:rPr>
          <w:rFonts w:ascii="Times New Roman" w:hAnsi="Times New Roman"/>
        </w:rPr>
        <w:t>. University of Wisconsin, Madison, WI.</w:t>
      </w:r>
    </w:p>
    <w:p w14:paraId="3DD0FA76"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(1972, May 9). </w:t>
      </w:r>
      <w:r w:rsidRPr="00394461">
        <w:rPr>
          <w:rFonts w:ascii="Times New Roman" w:hAnsi="Times New Roman"/>
          <w:i/>
        </w:rPr>
        <w:t>Male and female roles in a changing world</w:t>
      </w:r>
      <w:r w:rsidRPr="00394461">
        <w:rPr>
          <w:rFonts w:ascii="Times New Roman" w:hAnsi="Times New Roman"/>
        </w:rPr>
        <w:t>. Michigan State University.</w:t>
      </w:r>
    </w:p>
    <w:p w14:paraId="152545A8"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(1972, January 5). </w:t>
      </w:r>
      <w:r w:rsidRPr="00394461">
        <w:rPr>
          <w:rFonts w:ascii="Times New Roman" w:hAnsi="Times New Roman"/>
          <w:i/>
        </w:rPr>
        <w:t>Birds of a feather</w:t>
      </w:r>
      <w:r w:rsidRPr="00394461">
        <w:rPr>
          <w:rFonts w:ascii="Times New Roman" w:hAnsi="Times New Roman"/>
        </w:rPr>
        <w:t>. Ohio State Extension Specialists, Ohio State University.</w:t>
      </w:r>
    </w:p>
    <w:p w14:paraId="51EDE7C4"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(1971, July 21). </w:t>
      </w:r>
      <w:r w:rsidRPr="00394461">
        <w:rPr>
          <w:rFonts w:ascii="Times New Roman" w:hAnsi="Times New Roman"/>
          <w:i/>
        </w:rPr>
        <w:t>Less developed countries</w:t>
      </w:r>
      <w:r w:rsidRPr="00394461">
        <w:rPr>
          <w:rFonts w:ascii="Times New Roman" w:hAnsi="Times New Roman"/>
        </w:rPr>
        <w:t>. Kellogg Farmer’s Week, Michigan State University.</w:t>
      </w:r>
    </w:p>
    <w:p w14:paraId="2EE12AB6"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(1971, May 1). </w:t>
      </w:r>
      <w:r w:rsidRPr="00394461">
        <w:rPr>
          <w:rFonts w:ascii="Times New Roman" w:hAnsi="Times New Roman"/>
          <w:i/>
        </w:rPr>
        <w:t>Unisex clothing</w:t>
      </w:r>
      <w:r w:rsidRPr="00394461">
        <w:rPr>
          <w:rFonts w:ascii="Times New Roman" w:hAnsi="Times New Roman"/>
        </w:rPr>
        <w:t>. Omicron Nu, Michigan State University.</w:t>
      </w:r>
    </w:p>
    <w:p w14:paraId="0F306029"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(1970, April 14). </w:t>
      </w:r>
      <w:r w:rsidRPr="00394461">
        <w:rPr>
          <w:rFonts w:ascii="Times New Roman" w:hAnsi="Times New Roman"/>
          <w:i/>
        </w:rPr>
        <w:t>Clothing and culture</w:t>
      </w:r>
      <w:r w:rsidRPr="00394461">
        <w:rPr>
          <w:rFonts w:ascii="Times New Roman" w:hAnsi="Times New Roman"/>
        </w:rPr>
        <w:t>. Central Michigan University, Mt. Pleasant, MI.</w:t>
      </w:r>
    </w:p>
    <w:p w14:paraId="4DE5C8C7"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(1970, April 14). </w:t>
      </w:r>
      <w:r w:rsidRPr="00394461">
        <w:rPr>
          <w:rFonts w:ascii="Times New Roman" w:hAnsi="Times New Roman"/>
          <w:i/>
        </w:rPr>
        <w:t>Unisex clothing</w:t>
      </w:r>
      <w:r w:rsidRPr="00394461">
        <w:rPr>
          <w:rFonts w:ascii="Times New Roman" w:hAnsi="Times New Roman"/>
        </w:rPr>
        <w:t>. Central Michigan University, Mt. Pleasant, MI.</w:t>
      </w:r>
    </w:p>
    <w:p w14:paraId="035469DD"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(1969, November 3). </w:t>
      </w:r>
      <w:r w:rsidRPr="00394461">
        <w:rPr>
          <w:rFonts w:ascii="Times New Roman" w:hAnsi="Times New Roman"/>
          <w:i/>
        </w:rPr>
        <w:t>African dress as an art form</w:t>
      </w:r>
      <w:r w:rsidRPr="00394461">
        <w:rPr>
          <w:rFonts w:ascii="Times New Roman" w:hAnsi="Times New Roman"/>
        </w:rPr>
        <w:t>. Kresge Art Gallery, Michigan State University.</w:t>
      </w:r>
    </w:p>
    <w:p w14:paraId="586E0885"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(1968, March 1). </w:t>
      </w:r>
      <w:r w:rsidRPr="00394461">
        <w:rPr>
          <w:rFonts w:ascii="Times New Roman" w:hAnsi="Times New Roman"/>
          <w:i/>
        </w:rPr>
        <w:t>Clothing: A cultural habit</w:t>
      </w:r>
      <w:r w:rsidRPr="00394461">
        <w:rPr>
          <w:rFonts w:ascii="Times New Roman" w:hAnsi="Times New Roman"/>
        </w:rPr>
        <w:t>. University of California, Davis, CA.</w:t>
      </w:r>
    </w:p>
    <w:p w14:paraId="1049A9DE"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(1967, November 3). </w:t>
      </w:r>
      <w:r w:rsidRPr="00394461">
        <w:rPr>
          <w:rFonts w:ascii="Times New Roman" w:hAnsi="Times New Roman"/>
          <w:i/>
        </w:rPr>
        <w:t>The interdisciplinary approach in curriculum planning in textiles and clothing: The social sciences</w:t>
      </w:r>
      <w:r w:rsidRPr="00394461">
        <w:rPr>
          <w:rFonts w:ascii="Times New Roman" w:hAnsi="Times New Roman"/>
        </w:rPr>
        <w:t>. Eastern Regional Meetings, Williamsburg, VA.</w:t>
      </w:r>
    </w:p>
    <w:p w14:paraId="75066211"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(1967, April 15). </w:t>
      </w:r>
      <w:r w:rsidRPr="00394461">
        <w:rPr>
          <w:rFonts w:ascii="Times New Roman" w:hAnsi="Times New Roman"/>
          <w:i/>
        </w:rPr>
        <w:t>Nigerian dress</w:t>
      </w:r>
      <w:r w:rsidRPr="00394461">
        <w:rPr>
          <w:rFonts w:ascii="Times New Roman" w:hAnsi="Times New Roman"/>
        </w:rPr>
        <w:t>. Home Economics Alumni, Michigan State University.</w:t>
      </w:r>
    </w:p>
    <w:p w14:paraId="10ED1DC4" w14:textId="77777777" w:rsidR="008C3369" w:rsidRPr="00394461" w:rsidRDefault="008C3369" w:rsidP="008C3369">
      <w:pPr>
        <w:ind w:left="1440" w:hanging="720"/>
        <w:jc w:val="both"/>
        <w:rPr>
          <w:rFonts w:ascii="Times New Roman" w:hAnsi="Times New Roman"/>
        </w:rPr>
      </w:pPr>
      <w:r w:rsidRPr="00394461">
        <w:rPr>
          <w:rFonts w:ascii="Times New Roman" w:hAnsi="Times New Roman"/>
        </w:rPr>
        <w:t xml:space="preserve">Eicher, J.B. (1963, July 25). </w:t>
      </w:r>
      <w:r w:rsidRPr="00394461">
        <w:rPr>
          <w:rFonts w:ascii="Times New Roman" w:hAnsi="Times New Roman"/>
          <w:i/>
        </w:rPr>
        <w:t>Social science research with teen-agers</w:t>
      </w:r>
      <w:r w:rsidRPr="00394461">
        <w:rPr>
          <w:rFonts w:ascii="Times New Roman" w:hAnsi="Times New Roman"/>
        </w:rPr>
        <w:t>. Homemakers Conference, Michigan State University.</w:t>
      </w:r>
    </w:p>
    <w:p w14:paraId="51356225" w14:textId="77777777" w:rsidR="00E137BF" w:rsidRPr="00394461" w:rsidRDefault="00E137BF" w:rsidP="00270341">
      <w:pPr>
        <w:jc w:val="both"/>
        <w:outlineLvl w:val="0"/>
        <w:rPr>
          <w:rFonts w:ascii="Times New Roman" w:hAnsi="Times New Roman"/>
        </w:rPr>
      </w:pPr>
    </w:p>
    <w:p w14:paraId="0257DB11" w14:textId="45EC7685"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Community</w:t>
      </w:r>
      <w:r w:rsidR="00A27AD4" w:rsidRPr="00394461">
        <w:rPr>
          <w:rFonts w:ascii="Times New Roman" w:hAnsi="Times New Roman"/>
          <w:b/>
          <w:caps/>
          <w:u w:val="single"/>
        </w:rPr>
        <w:t xml:space="preserve"> </w:t>
      </w:r>
    </w:p>
    <w:p w14:paraId="4C4D79FB" w14:textId="7355071D" w:rsidR="001C5A3F" w:rsidRDefault="001C5A3F" w:rsidP="00ED3F15">
      <w:pPr>
        <w:ind w:left="1440" w:hanging="720"/>
        <w:jc w:val="both"/>
        <w:rPr>
          <w:rFonts w:ascii="Times New Roman" w:hAnsi="Times New Roman"/>
        </w:rPr>
      </w:pPr>
      <w:r>
        <w:rPr>
          <w:rFonts w:ascii="Times New Roman" w:hAnsi="Times New Roman"/>
        </w:rPr>
        <w:t xml:space="preserve">Eicher, J. B. (2020, Nov 8). </w:t>
      </w:r>
      <w:r w:rsidRPr="001C5A3F">
        <w:rPr>
          <w:rFonts w:ascii="Times New Roman" w:hAnsi="Times New Roman"/>
          <w:i/>
          <w:iCs/>
        </w:rPr>
        <w:t>Dress and World Building.</w:t>
      </w:r>
      <w:r>
        <w:rPr>
          <w:rFonts w:ascii="Times New Roman" w:hAnsi="Times New Roman"/>
        </w:rPr>
        <w:t xml:space="preserve"> </w:t>
      </w:r>
      <w:proofErr w:type="spellStart"/>
      <w:r>
        <w:rPr>
          <w:rFonts w:ascii="Times New Roman" w:hAnsi="Times New Roman"/>
        </w:rPr>
        <w:t>MinnSpec</w:t>
      </w:r>
      <w:proofErr w:type="spellEnd"/>
      <w:r>
        <w:rPr>
          <w:rFonts w:ascii="Times New Roman" w:hAnsi="Times New Roman"/>
        </w:rPr>
        <w:t xml:space="preserve"> Zoom meeting on writing fiction. St. Paul, MN.</w:t>
      </w:r>
    </w:p>
    <w:p w14:paraId="411ED4DD" w14:textId="7B53482E" w:rsidR="008653C7" w:rsidRPr="00394461" w:rsidRDefault="008653C7" w:rsidP="00ED3F15">
      <w:pPr>
        <w:ind w:left="1440" w:hanging="720"/>
        <w:jc w:val="both"/>
        <w:rPr>
          <w:rFonts w:ascii="Times New Roman" w:hAnsi="Times New Roman"/>
        </w:rPr>
      </w:pPr>
      <w:r w:rsidRPr="00394461">
        <w:rPr>
          <w:rFonts w:ascii="Times New Roman" w:hAnsi="Times New Roman"/>
        </w:rPr>
        <w:t xml:space="preserve">Eicher, J. B. (2019, </w:t>
      </w:r>
      <w:proofErr w:type="spellStart"/>
      <w:r w:rsidRPr="00394461">
        <w:rPr>
          <w:rFonts w:ascii="Times New Roman" w:hAnsi="Times New Roman"/>
        </w:rPr>
        <w:t>Februrary</w:t>
      </w:r>
      <w:proofErr w:type="spellEnd"/>
      <w:r w:rsidRPr="00394461">
        <w:rPr>
          <w:rFonts w:ascii="Times New Roman" w:hAnsi="Times New Roman"/>
        </w:rPr>
        <w:t xml:space="preserve"> 26)</w:t>
      </w:r>
      <w:r w:rsidR="001C5A3F">
        <w:rPr>
          <w:rFonts w:ascii="Times New Roman" w:hAnsi="Times New Roman"/>
        </w:rPr>
        <w:t>.</w:t>
      </w:r>
      <w:r w:rsidRPr="00394461">
        <w:rPr>
          <w:rFonts w:ascii="Times New Roman" w:hAnsi="Times New Roman"/>
        </w:rPr>
        <w:t xml:space="preserve"> </w:t>
      </w:r>
      <w:r w:rsidRPr="00394461">
        <w:rPr>
          <w:rFonts w:ascii="Times New Roman" w:hAnsi="Times New Roman"/>
          <w:i/>
        </w:rPr>
        <w:t xml:space="preserve">The </w:t>
      </w:r>
      <w:proofErr w:type="spellStart"/>
      <w:r w:rsidRPr="00394461">
        <w:rPr>
          <w:rFonts w:ascii="Times New Roman" w:hAnsi="Times New Roman"/>
          <w:i/>
        </w:rPr>
        <w:t>Kalabari</w:t>
      </w:r>
      <w:proofErr w:type="spellEnd"/>
      <w:r w:rsidRPr="00394461">
        <w:rPr>
          <w:rFonts w:ascii="Times New Roman" w:hAnsi="Times New Roman"/>
          <w:i/>
        </w:rPr>
        <w:t xml:space="preserve"> Diaspora: A Pocket of Culture, </w:t>
      </w:r>
      <w:r w:rsidRPr="00394461">
        <w:rPr>
          <w:rFonts w:ascii="Times New Roman" w:hAnsi="Times New Roman"/>
        </w:rPr>
        <w:t xml:space="preserve">AAUW Club, St. Paul, MN. </w:t>
      </w:r>
    </w:p>
    <w:p w14:paraId="52EC9677" w14:textId="3C9BD3F3" w:rsidR="00187B17" w:rsidRPr="00394461" w:rsidRDefault="00D3605B" w:rsidP="00ED3F15">
      <w:pPr>
        <w:ind w:left="1440" w:hanging="720"/>
        <w:jc w:val="both"/>
        <w:rPr>
          <w:rFonts w:ascii="Times New Roman" w:hAnsi="Times New Roman"/>
        </w:rPr>
      </w:pPr>
      <w:r w:rsidRPr="00394461">
        <w:rPr>
          <w:rFonts w:ascii="Times New Roman" w:hAnsi="Times New Roman"/>
        </w:rPr>
        <w:t xml:space="preserve">Eicher, J.B. (2018, October 23). </w:t>
      </w:r>
      <w:r w:rsidRPr="00394461">
        <w:rPr>
          <w:rFonts w:ascii="Times New Roman" w:hAnsi="Times New Roman"/>
          <w:i/>
        </w:rPr>
        <w:t xml:space="preserve">The </w:t>
      </w:r>
      <w:proofErr w:type="spellStart"/>
      <w:r w:rsidRPr="00394461">
        <w:rPr>
          <w:rFonts w:ascii="Times New Roman" w:hAnsi="Times New Roman"/>
          <w:i/>
        </w:rPr>
        <w:t>Kalabari</w:t>
      </w:r>
      <w:proofErr w:type="spellEnd"/>
      <w:r w:rsidRPr="00394461">
        <w:rPr>
          <w:rFonts w:ascii="Times New Roman" w:hAnsi="Times New Roman"/>
          <w:i/>
        </w:rPr>
        <w:t xml:space="preserve"> Diaspora: A Pocket of Culture</w:t>
      </w:r>
      <w:r w:rsidRPr="00394461">
        <w:rPr>
          <w:rFonts w:ascii="Times New Roman" w:hAnsi="Times New Roman"/>
        </w:rPr>
        <w:t>. University of MN Retirees Association, Minneapolis, MN.</w:t>
      </w:r>
    </w:p>
    <w:p w14:paraId="78917E8B" w14:textId="0F1B91F7" w:rsidR="00D3605B" w:rsidRPr="00394461" w:rsidRDefault="00187B17" w:rsidP="00ED3F15">
      <w:pPr>
        <w:ind w:left="1440" w:hanging="720"/>
        <w:jc w:val="both"/>
        <w:rPr>
          <w:rFonts w:ascii="Times New Roman" w:hAnsi="Times New Roman"/>
        </w:rPr>
      </w:pPr>
      <w:r w:rsidRPr="00394461">
        <w:rPr>
          <w:rFonts w:ascii="Times New Roman" w:hAnsi="Times New Roman"/>
        </w:rPr>
        <w:t xml:space="preserve">Eicher, J.B. (2018, April 4). </w:t>
      </w:r>
      <w:r w:rsidRPr="00394461">
        <w:rPr>
          <w:rFonts w:ascii="Times New Roman" w:hAnsi="Times New Roman"/>
          <w:i/>
        </w:rPr>
        <w:t>Dumb Like a Fox: The Life of Marilyn Monroe</w:t>
      </w:r>
      <w:r w:rsidRPr="00394461">
        <w:rPr>
          <w:rFonts w:ascii="Times New Roman" w:hAnsi="Times New Roman"/>
        </w:rPr>
        <w:t>, Horizon 100, Town and Country Club, St. Paul, MN.</w:t>
      </w:r>
      <w:r w:rsidR="00D3605B" w:rsidRPr="00394461">
        <w:rPr>
          <w:rFonts w:ascii="Times New Roman" w:hAnsi="Times New Roman"/>
        </w:rPr>
        <w:t xml:space="preserve"> </w:t>
      </w:r>
    </w:p>
    <w:p w14:paraId="33EF434A" w14:textId="51244C57" w:rsidR="00931E64" w:rsidRPr="00394461" w:rsidRDefault="00931E64" w:rsidP="00ED3F15">
      <w:pPr>
        <w:ind w:left="1440" w:hanging="720"/>
        <w:jc w:val="both"/>
        <w:rPr>
          <w:rFonts w:ascii="Times New Roman" w:hAnsi="Times New Roman"/>
          <w:i/>
        </w:rPr>
      </w:pPr>
      <w:r w:rsidRPr="00394461">
        <w:rPr>
          <w:rFonts w:ascii="Times New Roman" w:hAnsi="Times New Roman"/>
        </w:rPr>
        <w:t xml:space="preserve">Eicher, J.B. (2016, September 13). </w:t>
      </w:r>
      <w:r w:rsidRPr="00394461">
        <w:rPr>
          <w:rFonts w:ascii="Times New Roman" w:hAnsi="Times New Roman"/>
          <w:i/>
        </w:rPr>
        <w:t>Dumb Like a Fox: Controlling the Image of Marilyn Monroe</w:t>
      </w:r>
      <w:r w:rsidRPr="00394461">
        <w:rPr>
          <w:rFonts w:ascii="Times New Roman" w:hAnsi="Times New Roman"/>
        </w:rPr>
        <w:t>, Gown in Town</w:t>
      </w:r>
      <w:r w:rsidR="009A1E31" w:rsidRPr="00394461">
        <w:rPr>
          <w:rFonts w:ascii="Times New Roman" w:hAnsi="Times New Roman"/>
        </w:rPr>
        <w:t>, St Paul, MN</w:t>
      </w:r>
      <w:r w:rsidRPr="00394461">
        <w:rPr>
          <w:rFonts w:ascii="Times New Roman" w:hAnsi="Times New Roman"/>
        </w:rPr>
        <w:t xml:space="preserve">. </w:t>
      </w:r>
    </w:p>
    <w:p w14:paraId="1B8B9A9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(2012, February 28). </w:t>
      </w:r>
      <w:r w:rsidRPr="00394461">
        <w:rPr>
          <w:rFonts w:ascii="Times New Roman" w:hAnsi="Times New Roman"/>
          <w:i/>
        </w:rPr>
        <w:t>Creating an Encyclopedia in a Digital Age: The Encyclopedia of World Dress and Fashion.</w:t>
      </w:r>
      <w:r w:rsidRPr="00394461">
        <w:rPr>
          <w:rFonts w:ascii="Times New Roman" w:hAnsi="Times New Roman"/>
        </w:rPr>
        <w:t xml:space="preserve"> University of MN Retirees Association, Minneapolis, MN.</w:t>
      </w:r>
    </w:p>
    <w:p w14:paraId="55B7891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(2012, January 24). </w:t>
      </w:r>
      <w:r w:rsidRPr="00394461">
        <w:rPr>
          <w:rFonts w:ascii="Times New Roman" w:hAnsi="Times New Roman"/>
          <w:i/>
        </w:rPr>
        <w:t>Encyclopedia of World Dress and Fashion.</w:t>
      </w:r>
      <w:r w:rsidRPr="00394461">
        <w:rPr>
          <w:rFonts w:ascii="Times New Roman" w:hAnsi="Times New Roman"/>
        </w:rPr>
        <w:t xml:space="preserve"> New Century Club, St. Paul, MN.</w:t>
      </w:r>
    </w:p>
    <w:p w14:paraId="7D144F6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lastRenderedPageBreak/>
        <w:t xml:space="preserve">Eicher, J.B. (2011, November 7). </w:t>
      </w:r>
      <w:proofErr w:type="spellStart"/>
      <w:r w:rsidRPr="00394461">
        <w:rPr>
          <w:rFonts w:ascii="Times New Roman" w:hAnsi="Times New Roman"/>
          <w:i/>
        </w:rPr>
        <w:t>Kalabari</w:t>
      </w:r>
      <w:proofErr w:type="spellEnd"/>
      <w:r w:rsidRPr="00394461">
        <w:rPr>
          <w:rFonts w:ascii="Times New Roman" w:hAnsi="Times New Roman"/>
          <w:i/>
        </w:rPr>
        <w:t xml:space="preserve"> Aesthetics.</w:t>
      </w:r>
      <w:r w:rsidRPr="00394461">
        <w:rPr>
          <w:rFonts w:ascii="Times New Roman" w:hAnsi="Times New Roman"/>
        </w:rPr>
        <w:t xml:space="preserve"> ADES, Aesthetics Seminar, UMN. St Paul, MN. </w:t>
      </w:r>
    </w:p>
    <w:p w14:paraId="0F37779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Eicher, J.B. (2011, October, 6).</w:t>
      </w:r>
      <w:r w:rsidRPr="00394461">
        <w:rPr>
          <w:rFonts w:ascii="Times New Roman" w:hAnsi="Times New Roman"/>
          <w:sz w:val="22"/>
        </w:rPr>
        <w:t xml:space="preserve"> </w:t>
      </w:r>
      <w:r w:rsidRPr="00394461">
        <w:rPr>
          <w:rFonts w:ascii="Times New Roman" w:hAnsi="Times New Roman"/>
          <w:i/>
          <w:sz w:val="22"/>
        </w:rPr>
        <w:t>Encyclopedia of World Dress and Fashion: Many Facets of Dress, Body, Culture.</w:t>
      </w:r>
      <w:r w:rsidRPr="00394461">
        <w:rPr>
          <w:rFonts w:ascii="Times New Roman" w:hAnsi="Times New Roman"/>
          <w:sz w:val="22"/>
        </w:rPr>
        <w:t xml:space="preserve"> UMN Extension Retirees, Ramsey County Library, St. Paul, MN.</w:t>
      </w:r>
    </w:p>
    <w:p w14:paraId="5DF3ACDA" w14:textId="421BAC2A"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(2011, September 26). </w:t>
      </w:r>
      <w:r w:rsidRPr="00394461">
        <w:rPr>
          <w:rFonts w:ascii="Times New Roman" w:hAnsi="Times New Roman"/>
          <w:i/>
        </w:rPr>
        <w:t>Accessorizing the Body: A Global Perspective in the Encyclopedia of World Dress and Fashion</w:t>
      </w:r>
      <w:r w:rsidRPr="00394461">
        <w:rPr>
          <w:rFonts w:ascii="Times New Roman" w:hAnsi="Times New Roman"/>
        </w:rPr>
        <w:t>. English Dept, UMN, Minneapolis, MN</w:t>
      </w:r>
      <w:r w:rsidRPr="00394461">
        <w:rPr>
          <w:rFonts w:ascii="Times New Roman" w:hAnsi="Times New Roman"/>
          <w:sz w:val="22"/>
        </w:rPr>
        <w:t>.</w:t>
      </w:r>
    </w:p>
    <w:p w14:paraId="683B0E9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(2011, April 6). </w:t>
      </w:r>
      <w:r w:rsidRPr="00394461">
        <w:rPr>
          <w:rFonts w:ascii="Times New Roman" w:hAnsi="Times New Roman"/>
          <w:i/>
        </w:rPr>
        <w:t>Encyclopedia of World Dress and Fashion: Many Facets of Dress, Body, Culture.</w:t>
      </w:r>
      <w:r w:rsidRPr="00394461">
        <w:rPr>
          <w:rFonts w:ascii="Times New Roman" w:hAnsi="Times New Roman"/>
        </w:rPr>
        <w:t xml:space="preserve"> Horizon 100, St. Paul, MN.</w:t>
      </w:r>
    </w:p>
    <w:p w14:paraId="3CABD08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(2011, March 12). </w:t>
      </w:r>
      <w:r w:rsidRPr="00394461">
        <w:rPr>
          <w:rFonts w:ascii="Times New Roman" w:hAnsi="Times New Roman"/>
          <w:i/>
        </w:rPr>
        <w:t xml:space="preserve">African Textiles: </w:t>
      </w:r>
      <w:proofErr w:type="spellStart"/>
      <w:r w:rsidRPr="00394461">
        <w:rPr>
          <w:rFonts w:ascii="Times New Roman" w:hAnsi="Times New Roman"/>
          <w:i/>
        </w:rPr>
        <w:t>Pelete</w:t>
      </w:r>
      <w:proofErr w:type="spellEnd"/>
      <w:r w:rsidRPr="00394461">
        <w:rPr>
          <w:rFonts w:ascii="Times New Roman" w:hAnsi="Times New Roman"/>
          <w:i/>
        </w:rPr>
        <w:t xml:space="preserve"> Bite of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xml:space="preserve"> Minneapolis Institute of Arts, Minneapolis, MN.</w:t>
      </w:r>
    </w:p>
    <w:p w14:paraId="266BE02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 B. (2010, October 22). </w:t>
      </w:r>
      <w:r w:rsidRPr="00394461">
        <w:rPr>
          <w:rFonts w:ascii="Times New Roman" w:hAnsi="Times New Roman"/>
          <w:i/>
        </w:rPr>
        <w:t>Creating the Encyclopedia of World Dress and Fashion</w:t>
      </w:r>
      <w:r w:rsidRPr="00394461">
        <w:rPr>
          <w:rFonts w:ascii="Times New Roman" w:hAnsi="Times New Roman"/>
        </w:rPr>
        <w:t>. College of Human Ecology Launch. University of Minnesota, Minneapolis, MN.</w:t>
      </w:r>
    </w:p>
    <w:p w14:paraId="1382FD7B" w14:textId="578D861A" w:rsidR="00A27AD4" w:rsidRPr="00394461" w:rsidRDefault="00A27AD4" w:rsidP="00931E64">
      <w:pPr>
        <w:ind w:left="1440" w:hanging="720"/>
        <w:jc w:val="both"/>
        <w:rPr>
          <w:rFonts w:ascii="Times New Roman" w:hAnsi="Times New Roman"/>
        </w:rPr>
      </w:pPr>
      <w:r w:rsidRPr="00394461">
        <w:rPr>
          <w:rFonts w:ascii="Times New Roman" w:hAnsi="Times New Roman"/>
        </w:rPr>
        <w:t xml:space="preserve">Eicher, J.B. (2009, October 13). </w:t>
      </w:r>
      <w:r w:rsidRPr="00394461">
        <w:rPr>
          <w:rFonts w:ascii="Times New Roman" w:hAnsi="Times New Roman"/>
          <w:i/>
        </w:rPr>
        <w:t>Chinese Fashion: Not an Oxymoron</w:t>
      </w:r>
      <w:r w:rsidRPr="00394461">
        <w:rPr>
          <w:rFonts w:ascii="Times New Roman" w:hAnsi="Times New Roman"/>
        </w:rPr>
        <w:t>. 39ers and Gown in Town</w:t>
      </w:r>
      <w:r w:rsidR="00931E64" w:rsidRPr="00394461">
        <w:rPr>
          <w:rFonts w:ascii="Times New Roman" w:hAnsi="Times New Roman"/>
        </w:rPr>
        <w:t xml:space="preserve">, </w:t>
      </w:r>
      <w:r w:rsidRPr="00394461">
        <w:rPr>
          <w:rFonts w:ascii="Times New Roman" w:hAnsi="Times New Roman"/>
        </w:rPr>
        <w:t>Joint Meeting, St. Paul, MN.</w:t>
      </w:r>
    </w:p>
    <w:p w14:paraId="23430BD6"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(2009, April 14). </w:t>
      </w:r>
      <w:r w:rsidRPr="00394461">
        <w:rPr>
          <w:rFonts w:ascii="Times New Roman" w:hAnsi="Times New Roman"/>
          <w:i/>
        </w:rPr>
        <w:t>Why is Fashion Serious, Not Superficial</w:t>
      </w:r>
      <w:r w:rsidRPr="00394461">
        <w:rPr>
          <w:rFonts w:ascii="Times New Roman" w:hAnsi="Times New Roman"/>
        </w:rPr>
        <w:t>? Distinguished Faculty Lecture, University of Minnesota, Minneapolis, MN.</w:t>
      </w:r>
    </w:p>
    <w:p w14:paraId="5E29D46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(2009, April 2). </w:t>
      </w:r>
      <w:proofErr w:type="spellStart"/>
      <w:r w:rsidRPr="00394461">
        <w:rPr>
          <w:rFonts w:ascii="Times New Roman" w:hAnsi="Times New Roman"/>
          <w:i/>
        </w:rPr>
        <w:t>Kalabari</w:t>
      </w:r>
      <w:proofErr w:type="spellEnd"/>
      <w:r w:rsidRPr="00394461">
        <w:rPr>
          <w:rFonts w:ascii="Times New Roman" w:hAnsi="Times New Roman"/>
          <w:i/>
        </w:rPr>
        <w:t xml:space="preserve"> Dress of Nigeria as an Example of Cultural Authentication</w:t>
      </w:r>
      <w:r w:rsidRPr="00394461">
        <w:rPr>
          <w:rFonts w:ascii="Times New Roman" w:hAnsi="Times New Roman"/>
        </w:rPr>
        <w:t>. Goldstein Museum of Design, University of Minnesota, Minneapolis, MN.</w:t>
      </w:r>
    </w:p>
    <w:p w14:paraId="05C64E16"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(2009, March 1). </w:t>
      </w:r>
      <w:r w:rsidRPr="00394461">
        <w:rPr>
          <w:rFonts w:ascii="Times New Roman" w:hAnsi="Times New Roman"/>
          <w:i/>
        </w:rPr>
        <w:t>Why are African Cloths African</w:t>
      </w:r>
      <w:r w:rsidRPr="00394461">
        <w:rPr>
          <w:rFonts w:ascii="Times New Roman" w:hAnsi="Times New Roman"/>
        </w:rPr>
        <w:t>? Textile Curatorial Council, Minneapolis Institute of Arts, Minneapolis, MN.</w:t>
      </w:r>
    </w:p>
    <w:p w14:paraId="23AE4D3A"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(2009, February 24). </w:t>
      </w:r>
      <w:r w:rsidRPr="00394461">
        <w:rPr>
          <w:rFonts w:ascii="Times New Roman" w:hAnsi="Times New Roman"/>
          <w:i/>
        </w:rPr>
        <w:t>You are What You Wear</w:t>
      </w:r>
      <w:r w:rsidRPr="00394461">
        <w:rPr>
          <w:rFonts w:ascii="Times New Roman" w:hAnsi="Times New Roman"/>
        </w:rPr>
        <w:t xml:space="preserve">, </w:t>
      </w:r>
      <w:proofErr w:type="spellStart"/>
      <w:r w:rsidRPr="00394461">
        <w:rPr>
          <w:rFonts w:ascii="Times New Roman" w:hAnsi="Times New Roman"/>
        </w:rPr>
        <w:t>Ridgepoint</w:t>
      </w:r>
      <w:proofErr w:type="spellEnd"/>
      <w:r w:rsidRPr="00394461">
        <w:rPr>
          <w:rFonts w:ascii="Times New Roman" w:hAnsi="Times New Roman"/>
        </w:rPr>
        <w:t xml:space="preserve"> Senior Center, Minnetonka, MN.</w:t>
      </w:r>
    </w:p>
    <w:p w14:paraId="70D57C7D"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(2008, December 1 and October 1, 2005). </w:t>
      </w:r>
      <w:r w:rsidRPr="00394461">
        <w:rPr>
          <w:rFonts w:ascii="Times New Roman" w:hAnsi="Times New Roman"/>
          <w:i/>
        </w:rPr>
        <w:t>Contributions to Study and History of Dress</w:t>
      </w:r>
      <w:r w:rsidRPr="00394461">
        <w:rPr>
          <w:rFonts w:ascii="Times New Roman" w:hAnsi="Times New Roman"/>
        </w:rPr>
        <w:t>. DHA 8101, Philosophical Foundations, DHA, University of Minnesota, Minneapolis, MN.</w:t>
      </w:r>
    </w:p>
    <w:p w14:paraId="4915C01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(2008, April 30) </w:t>
      </w:r>
      <w:r w:rsidRPr="00394461">
        <w:rPr>
          <w:rFonts w:ascii="Times New Roman" w:hAnsi="Times New Roman"/>
          <w:i/>
        </w:rPr>
        <w:t xml:space="preserve">Africa. </w:t>
      </w:r>
      <w:r w:rsidRPr="00394461">
        <w:rPr>
          <w:rFonts w:ascii="Times New Roman" w:hAnsi="Times New Roman"/>
        </w:rPr>
        <w:t>Lecture to 4</w:t>
      </w:r>
      <w:r w:rsidRPr="00394461">
        <w:rPr>
          <w:rFonts w:ascii="Times New Roman" w:hAnsi="Times New Roman"/>
          <w:vertAlign w:val="superscript"/>
        </w:rPr>
        <w:t>th</w:t>
      </w:r>
      <w:r w:rsidRPr="00394461">
        <w:rPr>
          <w:rFonts w:ascii="Times New Roman" w:hAnsi="Times New Roman"/>
        </w:rPr>
        <w:t xml:space="preserve"> Grade Class, Brimhall School, </w:t>
      </w:r>
    </w:p>
    <w:p w14:paraId="627830B6" w14:textId="77777777" w:rsidR="00A27AD4" w:rsidRPr="00394461" w:rsidRDefault="00A27AD4" w:rsidP="00A27AD4">
      <w:pPr>
        <w:ind w:left="1440"/>
        <w:jc w:val="both"/>
        <w:rPr>
          <w:rFonts w:ascii="Times New Roman" w:hAnsi="Times New Roman"/>
        </w:rPr>
      </w:pPr>
      <w:r w:rsidRPr="00394461">
        <w:rPr>
          <w:rFonts w:ascii="Times New Roman" w:hAnsi="Times New Roman"/>
        </w:rPr>
        <w:t>Roseville, MN.</w:t>
      </w:r>
    </w:p>
    <w:p w14:paraId="37F1B2F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(2006, June 7).  </w:t>
      </w:r>
      <w:r w:rsidRPr="00394461">
        <w:rPr>
          <w:rFonts w:ascii="Times New Roman" w:hAnsi="Times New Roman"/>
          <w:i/>
        </w:rPr>
        <w:t>Writing for National Geographic Society</w:t>
      </w:r>
      <w:r w:rsidRPr="00394461">
        <w:rPr>
          <w:rFonts w:ascii="Times New Roman" w:hAnsi="Times New Roman"/>
        </w:rPr>
        <w:t>, Horizon 100. St. Paul, MN.</w:t>
      </w:r>
    </w:p>
    <w:p w14:paraId="4E6ADF4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 B. (2005, May 10). </w:t>
      </w:r>
      <w:r w:rsidRPr="00394461">
        <w:rPr>
          <w:rFonts w:ascii="Times New Roman" w:hAnsi="Times New Roman"/>
          <w:i/>
        </w:rPr>
        <w:t>Signet Rings, School Ties, and Family Beads</w:t>
      </w:r>
      <w:r w:rsidRPr="00394461">
        <w:rPr>
          <w:rFonts w:ascii="Times New Roman" w:hAnsi="Times New Roman"/>
        </w:rPr>
        <w:t>. Gown in Town, St. Paul, MN.</w:t>
      </w:r>
    </w:p>
    <w:p w14:paraId="7504A02D"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(2002, May 6) </w:t>
      </w:r>
      <w:r w:rsidRPr="00394461">
        <w:rPr>
          <w:rFonts w:ascii="Times New Roman" w:hAnsi="Times New Roman"/>
          <w:i/>
        </w:rPr>
        <w:t>Where Thin is Not In</w:t>
      </w:r>
      <w:r w:rsidRPr="00394461">
        <w:rPr>
          <w:rFonts w:ascii="Times New Roman" w:hAnsi="Times New Roman"/>
        </w:rPr>
        <w:t>. AAUW, Woman’s Club of Minneapolis, Minneapolis, MN.</w:t>
      </w:r>
    </w:p>
    <w:p w14:paraId="4D81C21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(2002, April 17) </w:t>
      </w:r>
      <w:r w:rsidRPr="00394461">
        <w:rPr>
          <w:rFonts w:ascii="Times New Roman" w:hAnsi="Times New Roman"/>
          <w:i/>
        </w:rPr>
        <w:t xml:space="preserve">The World of Fashion: The Beauty of Dress around the World. </w:t>
      </w:r>
      <w:r w:rsidRPr="00394461">
        <w:rPr>
          <w:rFonts w:ascii="Times New Roman" w:hAnsi="Times New Roman"/>
        </w:rPr>
        <w:t>Friends of the Goldstein Gallery and Fashion Group International, St. Paul, MN.</w:t>
      </w:r>
    </w:p>
    <w:p w14:paraId="05FF4A1E"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(2001, December 3). </w:t>
      </w:r>
      <w:r w:rsidRPr="00394461">
        <w:rPr>
          <w:rFonts w:ascii="Times New Roman" w:hAnsi="Times New Roman"/>
          <w:i/>
        </w:rPr>
        <w:t>Naked Men Have No Influence.</w:t>
      </w:r>
      <w:r w:rsidRPr="00394461">
        <w:rPr>
          <w:rFonts w:ascii="Times New Roman" w:hAnsi="Times New Roman"/>
        </w:rPr>
        <w:t xml:space="preserve"> Horizon 100, St. Paul, MN.</w:t>
      </w:r>
    </w:p>
    <w:p w14:paraId="2DCB1400"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Eicher, J.B. (2000, April 14). </w:t>
      </w:r>
      <w:r w:rsidRPr="00394461">
        <w:rPr>
          <w:rFonts w:ascii="Times New Roman" w:hAnsi="Times New Roman"/>
          <w:i/>
        </w:rPr>
        <w:t>Ethnic Dress</w:t>
      </w:r>
      <w:r w:rsidRPr="00394461">
        <w:rPr>
          <w:rFonts w:ascii="Times New Roman" w:hAnsi="Times New Roman"/>
        </w:rPr>
        <w:t>.  Archeology students, Anthropology Dept, U MN. Minneapolis, MN.</w:t>
      </w:r>
    </w:p>
    <w:p w14:paraId="62CB1931"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(1999, March 16). </w:t>
      </w:r>
      <w:r w:rsidRPr="00394461">
        <w:rPr>
          <w:rFonts w:ascii="Times New Roman" w:hAnsi="Times New Roman"/>
          <w:i/>
        </w:rPr>
        <w:t>Sumptuous Sendoffs</w:t>
      </w:r>
      <w:r w:rsidRPr="00394461">
        <w:rPr>
          <w:rFonts w:ascii="Times New Roman" w:hAnsi="Times New Roman"/>
        </w:rPr>
        <w:t>. Thirty-Niners’ Dinner Club, St. Paul, MN.</w:t>
      </w:r>
    </w:p>
    <w:p w14:paraId="24925ACC" w14:textId="7300059B"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(1998, November 2). </w:t>
      </w:r>
      <w:r w:rsidRPr="00394461">
        <w:rPr>
          <w:rFonts w:ascii="Times New Roman" w:hAnsi="Times New Roman"/>
          <w:i/>
        </w:rPr>
        <w:t>Fragile Venetian Glass Beads in Africa</w:t>
      </w:r>
      <w:r w:rsidRPr="00394461">
        <w:rPr>
          <w:rFonts w:ascii="Times New Roman" w:hAnsi="Times New Roman"/>
        </w:rPr>
        <w:t>. Upper Midwest Bea</w:t>
      </w:r>
      <w:r w:rsidR="001174B2" w:rsidRPr="00394461">
        <w:rPr>
          <w:rFonts w:ascii="Times New Roman" w:hAnsi="Times New Roman"/>
        </w:rPr>
        <w:t>d</w:t>
      </w:r>
      <w:r w:rsidRPr="00394461">
        <w:rPr>
          <w:rFonts w:ascii="Times New Roman" w:hAnsi="Times New Roman"/>
        </w:rPr>
        <w:t xml:space="preserve"> Society, St. Paul, MN.</w:t>
      </w:r>
    </w:p>
    <w:p w14:paraId="1DB2107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(1998, April 14). </w:t>
      </w:r>
      <w:r w:rsidRPr="00394461">
        <w:rPr>
          <w:rFonts w:ascii="Times New Roman" w:hAnsi="Times New Roman"/>
          <w:i/>
        </w:rPr>
        <w:t>Fitting Farewells</w:t>
      </w:r>
      <w:r w:rsidRPr="00394461">
        <w:rPr>
          <w:rFonts w:ascii="Times New Roman" w:hAnsi="Times New Roman"/>
        </w:rPr>
        <w:t>, Gown in Town, St. Paul, MN.</w:t>
      </w:r>
    </w:p>
    <w:p w14:paraId="532E5C3A"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lastRenderedPageBreak/>
        <w:t xml:space="preserve">Eicher, J.B. (1997, October 9). </w:t>
      </w:r>
      <w:r w:rsidRPr="00394461">
        <w:rPr>
          <w:rFonts w:ascii="Times New Roman" w:hAnsi="Times New Roman"/>
          <w:i/>
        </w:rPr>
        <w:t>Introductory Lecture, Fabric of Our Neighborhoods</w:t>
      </w:r>
      <w:r w:rsidRPr="00394461">
        <w:rPr>
          <w:rFonts w:ascii="Times New Roman" w:hAnsi="Times New Roman"/>
        </w:rPr>
        <w:t>. Friends of the St. Paul Public Library, St. Paul, MN.</w:t>
      </w:r>
    </w:p>
    <w:p w14:paraId="3495035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(1997, July 3). </w:t>
      </w:r>
      <w:r w:rsidRPr="00394461">
        <w:rPr>
          <w:rFonts w:ascii="Times New Roman" w:hAnsi="Times New Roman"/>
          <w:i/>
        </w:rPr>
        <w:t>Naked Men Have No Influence But Sometimes Naked Women Do.</w:t>
      </w:r>
      <w:r w:rsidRPr="00394461">
        <w:rPr>
          <w:rFonts w:ascii="Times New Roman" w:hAnsi="Times New Roman"/>
        </w:rPr>
        <w:t xml:space="preserve"> East Lansing Lions, East Lansing, MI.</w:t>
      </w:r>
    </w:p>
    <w:p w14:paraId="53AE44D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(1997, February 4). </w:t>
      </w:r>
      <w:r w:rsidRPr="00394461">
        <w:rPr>
          <w:rFonts w:ascii="Times New Roman" w:hAnsi="Times New Roman"/>
          <w:i/>
        </w:rPr>
        <w:t xml:space="preserve">A Tale of Two Island Cities: Venice, Italy and </w:t>
      </w:r>
      <w:proofErr w:type="spellStart"/>
      <w:r w:rsidRPr="00394461">
        <w:rPr>
          <w:rFonts w:ascii="Times New Roman" w:hAnsi="Times New Roman"/>
          <w:i/>
        </w:rPr>
        <w:t>Buguma</w:t>
      </w:r>
      <w:proofErr w:type="spellEnd"/>
      <w:r w:rsidRPr="00394461">
        <w:rPr>
          <w:rFonts w:ascii="Times New Roman" w:hAnsi="Times New Roman"/>
          <w:i/>
        </w:rPr>
        <w:t>, Nigeria.</w:t>
      </w:r>
      <w:r w:rsidRPr="00394461">
        <w:rPr>
          <w:rFonts w:ascii="Times New Roman" w:hAnsi="Times New Roman"/>
        </w:rPr>
        <w:t xml:space="preserve"> Woman’s Club of Minneapolis, Minneapolis, MN.</w:t>
      </w:r>
    </w:p>
    <w:p w14:paraId="5F9418AA"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(1995, September 28). </w:t>
      </w:r>
      <w:r w:rsidRPr="00394461">
        <w:rPr>
          <w:rFonts w:ascii="Times New Roman" w:hAnsi="Times New Roman"/>
          <w:i/>
        </w:rPr>
        <w:t>African textiles</w:t>
      </w:r>
      <w:r w:rsidRPr="00394461">
        <w:rPr>
          <w:rFonts w:ascii="Times New Roman" w:hAnsi="Times New Roman"/>
        </w:rPr>
        <w:t>. Minnesota Valley Weavers’ Guild, Minnetonka, MN.</w:t>
      </w:r>
    </w:p>
    <w:p w14:paraId="4F8317C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(1995, April 8). </w:t>
      </w:r>
      <w:r w:rsidRPr="00394461">
        <w:rPr>
          <w:rFonts w:ascii="Times New Roman" w:hAnsi="Times New Roman"/>
          <w:i/>
        </w:rPr>
        <w:t xml:space="preserve">Textile trade and masquerade among the </w:t>
      </w:r>
      <w:proofErr w:type="spellStart"/>
      <w:r w:rsidRPr="00394461">
        <w:rPr>
          <w:rFonts w:ascii="Times New Roman" w:hAnsi="Times New Roman"/>
          <w:i/>
        </w:rPr>
        <w:t>Kalabari</w:t>
      </w:r>
      <w:proofErr w:type="spellEnd"/>
      <w:r w:rsidRPr="00394461">
        <w:rPr>
          <w:rFonts w:ascii="Times New Roman" w:hAnsi="Times New Roman"/>
          <w:i/>
        </w:rPr>
        <w:t xml:space="preserve"> of Nigeria</w:t>
      </w:r>
      <w:r w:rsidRPr="00394461">
        <w:rPr>
          <w:rFonts w:ascii="Times New Roman" w:hAnsi="Times New Roman"/>
        </w:rPr>
        <w:t>. Video presentation and lecture, Minneapolis Institute of Arts, Minneapolis, MN.</w:t>
      </w:r>
    </w:p>
    <w:p w14:paraId="7335492C"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(1995, March 19-24). </w:t>
      </w:r>
      <w:r w:rsidRPr="00394461">
        <w:rPr>
          <w:rFonts w:ascii="Times New Roman" w:hAnsi="Times New Roman"/>
          <w:i/>
        </w:rPr>
        <w:t>Seeing through clothes: Decoding the meaning of dress</w:t>
      </w:r>
      <w:r w:rsidRPr="00394461">
        <w:rPr>
          <w:rFonts w:ascii="Times New Roman" w:hAnsi="Times New Roman"/>
        </w:rPr>
        <w:t xml:space="preserve">. Workshop led with Suzanne </w:t>
      </w:r>
      <w:proofErr w:type="spellStart"/>
      <w:r w:rsidRPr="00394461">
        <w:rPr>
          <w:rFonts w:ascii="Times New Roman" w:hAnsi="Times New Roman"/>
        </w:rPr>
        <w:t>Baizerman</w:t>
      </w:r>
      <w:proofErr w:type="spellEnd"/>
      <w:r w:rsidRPr="00394461">
        <w:rPr>
          <w:rFonts w:ascii="Times New Roman" w:hAnsi="Times New Roman"/>
        </w:rPr>
        <w:t>, Minnesota Humanities Commission Teachers’ Institute.</w:t>
      </w:r>
    </w:p>
    <w:p w14:paraId="5E45092E"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(1995, March 16). </w:t>
      </w:r>
      <w:r w:rsidRPr="00394461">
        <w:rPr>
          <w:rFonts w:ascii="Times New Roman" w:hAnsi="Times New Roman"/>
          <w:i/>
        </w:rPr>
        <w:t>Fabrics for life</w:t>
      </w:r>
      <w:r w:rsidRPr="00394461">
        <w:rPr>
          <w:rFonts w:ascii="Times New Roman" w:hAnsi="Times New Roman"/>
        </w:rPr>
        <w:t>. Phi Upsilon Omicron, University of Minnesota, St. Paul, MN.</w:t>
      </w:r>
    </w:p>
    <w:p w14:paraId="197E0EA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(1994, August 2). </w:t>
      </w:r>
      <w:r w:rsidRPr="00394461">
        <w:rPr>
          <w:rFonts w:ascii="Times New Roman" w:hAnsi="Times New Roman"/>
          <w:i/>
        </w:rPr>
        <w:t>Gallery talk</w:t>
      </w:r>
      <w:r w:rsidRPr="00394461">
        <w:rPr>
          <w:rFonts w:ascii="Times New Roman" w:hAnsi="Times New Roman"/>
        </w:rPr>
        <w:t>. Minnetonka Center for the Arts, Minnetonka, MN.</w:t>
      </w:r>
    </w:p>
    <w:p w14:paraId="140476C2"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(1993, October 23). </w:t>
      </w:r>
      <w:r w:rsidRPr="00394461">
        <w:rPr>
          <w:rFonts w:ascii="Times New Roman" w:hAnsi="Times New Roman"/>
          <w:i/>
        </w:rPr>
        <w:t>Enlarging the legacy</w:t>
      </w:r>
      <w:r w:rsidRPr="00394461">
        <w:rPr>
          <w:rFonts w:ascii="Times New Roman" w:hAnsi="Times New Roman"/>
        </w:rPr>
        <w:t>. College of Human Ecology Alumnae Day, University of Minnesota, St. Paul, MN.</w:t>
      </w:r>
    </w:p>
    <w:p w14:paraId="0A4CA76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(1992, February 15). </w:t>
      </w:r>
      <w:r w:rsidRPr="00394461">
        <w:rPr>
          <w:rFonts w:ascii="Times New Roman" w:hAnsi="Times New Roman"/>
          <w:i/>
        </w:rPr>
        <w:t>Dress and culture in Shanghai</w:t>
      </w:r>
      <w:r w:rsidRPr="00394461">
        <w:rPr>
          <w:rFonts w:ascii="Times New Roman" w:hAnsi="Times New Roman"/>
        </w:rPr>
        <w:t>. Friends of the Goldstein Gallery, University of Minnesota, St. Paul, MN.</w:t>
      </w:r>
    </w:p>
    <w:p w14:paraId="39BED35D"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(1988, December 4). </w:t>
      </w:r>
      <w:r w:rsidRPr="00394461">
        <w:rPr>
          <w:rFonts w:ascii="Times New Roman" w:hAnsi="Times New Roman"/>
          <w:i/>
        </w:rPr>
        <w:t>A West African textile collection</w:t>
      </w:r>
      <w:r w:rsidRPr="00394461">
        <w:rPr>
          <w:rFonts w:ascii="Times New Roman" w:hAnsi="Times New Roman"/>
        </w:rPr>
        <w:t>. Friends of the Goldstein Gallery, University of Minnesota, Minneapolis.</w:t>
      </w:r>
    </w:p>
    <w:p w14:paraId="68BF726C"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(1988, October 15). </w:t>
      </w:r>
      <w:r w:rsidRPr="00394461">
        <w:rPr>
          <w:rFonts w:ascii="Times New Roman" w:hAnsi="Times New Roman"/>
          <w:i/>
        </w:rPr>
        <w:t>Textile treasures of West Africa</w:t>
      </w:r>
      <w:r w:rsidRPr="00394461">
        <w:rPr>
          <w:rFonts w:ascii="Times New Roman" w:hAnsi="Times New Roman"/>
        </w:rPr>
        <w:t xml:space="preserve"> and </w:t>
      </w:r>
      <w:proofErr w:type="spellStart"/>
      <w:r w:rsidRPr="00394461">
        <w:rPr>
          <w:rFonts w:ascii="Times New Roman" w:hAnsi="Times New Roman"/>
          <w:i/>
        </w:rPr>
        <w:t>Kalabari</w:t>
      </w:r>
      <w:proofErr w:type="spellEnd"/>
      <w:r w:rsidRPr="00394461">
        <w:rPr>
          <w:rFonts w:ascii="Times New Roman" w:hAnsi="Times New Roman"/>
          <w:i/>
        </w:rPr>
        <w:t xml:space="preserve"> textile arts</w:t>
      </w:r>
      <w:r w:rsidRPr="00394461">
        <w:rPr>
          <w:rFonts w:ascii="Times New Roman" w:hAnsi="Times New Roman"/>
        </w:rPr>
        <w:t xml:space="preserve">. </w:t>
      </w:r>
      <w:proofErr w:type="spellStart"/>
      <w:r w:rsidRPr="00394461">
        <w:rPr>
          <w:rFonts w:ascii="Times New Roman" w:hAnsi="Times New Roman"/>
        </w:rPr>
        <w:t>Pashami</w:t>
      </w:r>
      <w:proofErr w:type="spellEnd"/>
      <w:r w:rsidRPr="00394461">
        <w:rPr>
          <w:rFonts w:ascii="Times New Roman" w:hAnsi="Times New Roman"/>
        </w:rPr>
        <w:t xml:space="preserve"> Dancers 20th Anniversary, Lansing, MI.</w:t>
      </w:r>
    </w:p>
    <w:p w14:paraId="139578B2"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(1986, December 4). </w:t>
      </w:r>
      <w:r w:rsidRPr="00394461">
        <w:rPr>
          <w:rFonts w:ascii="Times New Roman" w:hAnsi="Times New Roman"/>
          <w:i/>
        </w:rPr>
        <w:t xml:space="preserve">Cultural authentication in </w:t>
      </w:r>
      <w:proofErr w:type="spellStart"/>
      <w:r w:rsidRPr="00394461">
        <w:rPr>
          <w:rFonts w:ascii="Times New Roman" w:hAnsi="Times New Roman"/>
          <w:i/>
        </w:rPr>
        <w:t>Kalabari</w:t>
      </w:r>
      <w:proofErr w:type="spellEnd"/>
      <w:r w:rsidRPr="00394461">
        <w:rPr>
          <w:rFonts w:ascii="Times New Roman" w:hAnsi="Times New Roman"/>
          <w:i/>
        </w:rPr>
        <w:t xml:space="preserve"> arts</w:t>
      </w:r>
      <w:r w:rsidRPr="00394461">
        <w:rPr>
          <w:rFonts w:ascii="Times New Roman" w:hAnsi="Times New Roman"/>
        </w:rPr>
        <w:t>. Weavers’ Guild, Minneapolis, MN.</w:t>
      </w:r>
    </w:p>
    <w:p w14:paraId="684407D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Eicher, J.B. (1985, April 11</w:t>
      </w:r>
      <w:r w:rsidRPr="00394461">
        <w:rPr>
          <w:rFonts w:ascii="Times New Roman" w:hAnsi="Times New Roman"/>
          <w:i/>
        </w:rPr>
        <w:t xml:space="preserve">). The use of textiles in the </w:t>
      </w:r>
      <w:proofErr w:type="spellStart"/>
      <w:r w:rsidRPr="00394461">
        <w:rPr>
          <w:rFonts w:ascii="Times New Roman" w:hAnsi="Times New Roman"/>
          <w:i/>
        </w:rPr>
        <w:t>Kalabari</w:t>
      </w:r>
      <w:proofErr w:type="spellEnd"/>
      <w:r w:rsidRPr="00394461">
        <w:rPr>
          <w:rFonts w:ascii="Times New Roman" w:hAnsi="Times New Roman"/>
          <w:i/>
        </w:rPr>
        <w:t xml:space="preserve"> celebration of death in Nigeria</w:t>
      </w:r>
      <w:r w:rsidRPr="00394461">
        <w:rPr>
          <w:rFonts w:ascii="Times New Roman" w:hAnsi="Times New Roman"/>
        </w:rPr>
        <w:t>. Faculty Women’s Club, International Section, St. Paul, MN.</w:t>
      </w:r>
    </w:p>
    <w:p w14:paraId="14EEF39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(1984, June 4). </w:t>
      </w:r>
      <w:r w:rsidRPr="00394461">
        <w:rPr>
          <w:rFonts w:ascii="Times New Roman" w:hAnsi="Times New Roman"/>
          <w:i/>
        </w:rPr>
        <w:t>West African textiles</w:t>
      </w:r>
      <w:r w:rsidRPr="00394461">
        <w:rPr>
          <w:rFonts w:ascii="Times New Roman" w:hAnsi="Times New Roman"/>
        </w:rPr>
        <w:t>. Midwest Weaver’s Conference, Minneapolis, MN.</w:t>
      </w:r>
    </w:p>
    <w:p w14:paraId="2E03D22E"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(1983, May 8). </w:t>
      </w:r>
      <w:r w:rsidRPr="00394461">
        <w:rPr>
          <w:rFonts w:ascii="Times New Roman" w:hAnsi="Times New Roman"/>
          <w:i/>
        </w:rPr>
        <w:t xml:space="preserve">An African funeral: A </w:t>
      </w:r>
      <w:proofErr w:type="spellStart"/>
      <w:r w:rsidRPr="00394461">
        <w:rPr>
          <w:rFonts w:ascii="Times New Roman" w:hAnsi="Times New Roman"/>
          <w:i/>
        </w:rPr>
        <w:t>Kalabari</w:t>
      </w:r>
      <w:proofErr w:type="spellEnd"/>
      <w:r w:rsidRPr="00394461">
        <w:rPr>
          <w:rFonts w:ascii="Times New Roman" w:hAnsi="Times New Roman"/>
          <w:i/>
        </w:rPr>
        <w:t xml:space="preserve"> celebration of life and family.</w:t>
      </w:r>
      <w:r w:rsidRPr="00394461">
        <w:rPr>
          <w:rFonts w:ascii="Times New Roman" w:hAnsi="Times New Roman"/>
        </w:rPr>
        <w:t xml:space="preserve"> Roseville Lutheran Church, MN.</w:t>
      </w:r>
    </w:p>
    <w:p w14:paraId="63A2FEE2"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(1979, May 11). </w:t>
      </w:r>
      <w:r w:rsidRPr="00394461">
        <w:rPr>
          <w:rFonts w:ascii="Times New Roman" w:hAnsi="Times New Roman"/>
          <w:i/>
        </w:rPr>
        <w:t>A study of textiles of Nigeria</w:t>
      </w:r>
      <w:r w:rsidRPr="00394461">
        <w:rPr>
          <w:rFonts w:ascii="Times New Roman" w:hAnsi="Times New Roman"/>
        </w:rPr>
        <w:t>. Faculty Women International Affairs Section, Minneapolis, MN.</w:t>
      </w:r>
    </w:p>
    <w:p w14:paraId="7F190B9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(1979, March 8). </w:t>
      </w:r>
      <w:r w:rsidRPr="00394461">
        <w:rPr>
          <w:rFonts w:ascii="Times New Roman" w:hAnsi="Times New Roman"/>
          <w:i/>
        </w:rPr>
        <w:t xml:space="preserve">Symbolism in dress, contrast between Africa and America. </w:t>
      </w:r>
      <w:r w:rsidRPr="00394461">
        <w:rPr>
          <w:rFonts w:ascii="Times New Roman" w:hAnsi="Times New Roman"/>
        </w:rPr>
        <w:t>Faculty Women’s Dining Club, University of Minnesota, Minneapolis, MN.</w:t>
      </w:r>
    </w:p>
    <w:p w14:paraId="7EDE00A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(1977, March 28). </w:t>
      </w:r>
      <w:r w:rsidRPr="00394461">
        <w:rPr>
          <w:rFonts w:ascii="Times New Roman" w:hAnsi="Times New Roman"/>
          <w:i/>
        </w:rPr>
        <w:t>International dress as art (Accent on Africa).</w:t>
      </w:r>
      <w:r w:rsidRPr="00394461">
        <w:rPr>
          <w:rFonts w:ascii="Times New Roman" w:hAnsi="Times New Roman"/>
        </w:rPr>
        <w:t xml:space="preserve"> International Group of Faculty Folk Club. Lansing, MI.</w:t>
      </w:r>
    </w:p>
    <w:p w14:paraId="25CD243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(1976, October 12). </w:t>
      </w:r>
      <w:r w:rsidRPr="00394461">
        <w:rPr>
          <w:rFonts w:ascii="Times New Roman" w:hAnsi="Times New Roman"/>
          <w:i/>
        </w:rPr>
        <w:t>Nigerian men’s &amp; women’s weaving</w:t>
      </w:r>
      <w:r w:rsidRPr="00394461">
        <w:rPr>
          <w:rFonts w:ascii="Times New Roman" w:hAnsi="Times New Roman"/>
        </w:rPr>
        <w:t>. Lansing Weavers’ Guild, MI.</w:t>
      </w:r>
    </w:p>
    <w:p w14:paraId="49F27E4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(1976, August 19). </w:t>
      </w:r>
      <w:r w:rsidRPr="00394461">
        <w:rPr>
          <w:rFonts w:ascii="Times New Roman" w:hAnsi="Times New Roman"/>
          <w:i/>
        </w:rPr>
        <w:t>Cloth as art</w:t>
      </w:r>
      <w:r w:rsidRPr="00394461">
        <w:rPr>
          <w:rFonts w:ascii="Times New Roman" w:hAnsi="Times New Roman"/>
        </w:rPr>
        <w:t>. Lansing Art Gallery, MI.</w:t>
      </w:r>
    </w:p>
    <w:p w14:paraId="76E3947A"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(1976, April 7). </w:t>
      </w:r>
      <w:r w:rsidRPr="00394461">
        <w:rPr>
          <w:rFonts w:ascii="Times New Roman" w:hAnsi="Times New Roman"/>
          <w:i/>
        </w:rPr>
        <w:t>Nigerian embroidery</w:t>
      </w:r>
      <w:r w:rsidRPr="00394461">
        <w:rPr>
          <w:rFonts w:ascii="Times New Roman" w:hAnsi="Times New Roman"/>
        </w:rPr>
        <w:t>. Lansing Embroiderers’ Guild, Lansing, MI.</w:t>
      </w:r>
    </w:p>
    <w:p w14:paraId="13C403FC"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lastRenderedPageBreak/>
        <w:t xml:space="preserve">Eicher, J.B. (1974, January 30). </w:t>
      </w:r>
      <w:r w:rsidRPr="00394461">
        <w:rPr>
          <w:rFonts w:ascii="Times New Roman" w:hAnsi="Times New Roman"/>
          <w:i/>
        </w:rPr>
        <w:t>Clothing as a cultural expression</w:t>
      </w:r>
      <w:r w:rsidRPr="00394461">
        <w:rPr>
          <w:rFonts w:ascii="Times New Roman" w:hAnsi="Times New Roman"/>
        </w:rPr>
        <w:t>. Home Economists in Homemaking, Lansing, MI.</w:t>
      </w:r>
    </w:p>
    <w:p w14:paraId="61D9912B"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(1969, September 15). </w:t>
      </w:r>
      <w:r w:rsidRPr="00394461">
        <w:rPr>
          <w:rFonts w:ascii="Times New Roman" w:hAnsi="Times New Roman"/>
          <w:i/>
        </w:rPr>
        <w:t>Collecting cloth in Nigeria</w:t>
      </w:r>
      <w:r w:rsidRPr="00394461">
        <w:rPr>
          <w:rFonts w:ascii="Times New Roman" w:hAnsi="Times New Roman"/>
        </w:rPr>
        <w:t>. East Lansing, MI.</w:t>
      </w:r>
    </w:p>
    <w:p w14:paraId="72A3086B"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(1969, April 7). </w:t>
      </w:r>
      <w:r w:rsidRPr="00394461">
        <w:rPr>
          <w:rFonts w:ascii="Times New Roman" w:hAnsi="Times New Roman"/>
          <w:i/>
        </w:rPr>
        <w:t>Nigerian and American dress</w:t>
      </w:r>
      <w:r w:rsidRPr="00394461">
        <w:rPr>
          <w:rFonts w:ascii="Times New Roman" w:hAnsi="Times New Roman"/>
        </w:rPr>
        <w:t>. East Lansing Women’s Club, East Lansing, MI.</w:t>
      </w:r>
    </w:p>
    <w:p w14:paraId="02D1CE85" w14:textId="29AD79E7" w:rsidR="00A27AD4" w:rsidRPr="00394461" w:rsidRDefault="00A27AD4" w:rsidP="00200684">
      <w:pPr>
        <w:ind w:left="1440" w:hanging="720"/>
        <w:jc w:val="both"/>
        <w:rPr>
          <w:rFonts w:ascii="Times New Roman" w:hAnsi="Times New Roman"/>
        </w:rPr>
      </w:pPr>
      <w:r w:rsidRPr="00394461">
        <w:rPr>
          <w:rFonts w:ascii="Times New Roman" w:hAnsi="Times New Roman"/>
        </w:rPr>
        <w:t xml:space="preserve">Eicher, J.B. (1968, May 16). </w:t>
      </w:r>
      <w:r w:rsidRPr="00394461">
        <w:rPr>
          <w:rFonts w:ascii="Times New Roman" w:hAnsi="Times New Roman"/>
          <w:i/>
        </w:rPr>
        <w:t>Male-female roles: Nigeria and America</w:t>
      </w:r>
      <w:r w:rsidRPr="00394461">
        <w:rPr>
          <w:rFonts w:ascii="Times New Roman" w:hAnsi="Times New Roman"/>
        </w:rPr>
        <w:t>. Faculty Women’s Association, Lansing, MI.</w:t>
      </w:r>
    </w:p>
    <w:p w14:paraId="752DF534" w14:textId="77777777" w:rsidR="00270341" w:rsidRPr="00394461" w:rsidRDefault="00270341" w:rsidP="00270341">
      <w:pPr>
        <w:rPr>
          <w:rFonts w:ascii="Times New Roman" w:hAnsi="Times New Roman"/>
          <w:b/>
        </w:rPr>
      </w:pPr>
    </w:p>
    <w:p w14:paraId="34E5E693" w14:textId="77777777" w:rsidR="00E137BF" w:rsidRPr="00394461" w:rsidRDefault="00270341">
      <w:pPr>
        <w:jc w:val="center"/>
        <w:rPr>
          <w:rFonts w:ascii="Times New Roman" w:hAnsi="Times New Roman"/>
          <w:b/>
          <w:sz w:val="28"/>
        </w:rPr>
      </w:pPr>
      <w:r w:rsidRPr="00394461">
        <w:rPr>
          <w:rFonts w:ascii="Times New Roman" w:hAnsi="Times New Roman"/>
          <w:b/>
          <w:sz w:val="28"/>
        </w:rPr>
        <w:t>PROF</w:t>
      </w:r>
      <w:r w:rsidR="00637C08" w:rsidRPr="00394461">
        <w:rPr>
          <w:rFonts w:ascii="Times New Roman" w:hAnsi="Times New Roman"/>
          <w:b/>
          <w:sz w:val="28"/>
        </w:rPr>
        <w:t>ESSIONAL ACTIVITIES</w:t>
      </w:r>
    </w:p>
    <w:p w14:paraId="40691578" w14:textId="77777777" w:rsidR="00270341" w:rsidRPr="00394461" w:rsidRDefault="00270341">
      <w:pPr>
        <w:jc w:val="both"/>
        <w:rPr>
          <w:rFonts w:ascii="Times New Roman" w:hAnsi="Times New Roman"/>
        </w:rPr>
      </w:pPr>
    </w:p>
    <w:p w14:paraId="1A696859" w14:textId="77777777" w:rsidR="00270341" w:rsidRPr="00394461" w:rsidRDefault="00270341" w:rsidP="00270341">
      <w:pPr>
        <w:ind w:left="720" w:hanging="720"/>
        <w:jc w:val="both"/>
        <w:outlineLvl w:val="0"/>
        <w:rPr>
          <w:rFonts w:ascii="Times New Roman" w:hAnsi="Times New Roman"/>
          <w:b/>
          <w:caps/>
          <w:u w:val="single"/>
        </w:rPr>
      </w:pPr>
      <w:r w:rsidRPr="00394461">
        <w:rPr>
          <w:rFonts w:ascii="Times New Roman" w:hAnsi="Times New Roman"/>
          <w:b/>
          <w:caps/>
          <w:u w:val="single"/>
        </w:rPr>
        <w:t>Panel Chair/Discussant</w:t>
      </w:r>
    </w:p>
    <w:p w14:paraId="5DC317DA" w14:textId="77777777" w:rsidR="00A27AD4" w:rsidRPr="00394461" w:rsidRDefault="00A27AD4" w:rsidP="00A27AD4">
      <w:pPr>
        <w:ind w:left="1350" w:hanging="630"/>
        <w:rPr>
          <w:rFonts w:ascii="Times New Roman" w:hAnsi="Times New Roman"/>
        </w:rPr>
      </w:pPr>
      <w:ins w:id="183" w:author="Joanne B. Eicher" w:date="2015-06-16T15:52:00Z">
        <w:r w:rsidRPr="00394461">
          <w:rPr>
            <w:rFonts w:ascii="Times New Roman" w:hAnsi="Times New Roman"/>
            <w:i/>
          </w:rPr>
          <w:t>Africa: New Sources, New Directions</w:t>
        </w:r>
      </w:ins>
      <w:r w:rsidRPr="00394461">
        <w:rPr>
          <w:rFonts w:ascii="Times New Roman" w:hAnsi="Times New Roman"/>
        </w:rPr>
        <w:t>.</w:t>
      </w:r>
      <w:ins w:id="184" w:author="Joanne B. Eicher" w:date="2015-06-16T15:55:00Z">
        <w:r w:rsidRPr="00394461">
          <w:rPr>
            <w:rFonts w:ascii="Times New Roman" w:hAnsi="Times New Roman"/>
          </w:rPr>
          <w:t xml:space="preserve"> </w:t>
        </w:r>
      </w:ins>
      <w:ins w:id="185" w:author="Joanne B. Eicher" w:date="2015-06-16T15:52:00Z">
        <w:r w:rsidRPr="00394461">
          <w:rPr>
            <w:rFonts w:ascii="Times New Roman" w:hAnsi="Times New Roman"/>
          </w:rPr>
          <w:t xml:space="preserve">Chair, </w:t>
        </w:r>
      </w:ins>
      <w:r w:rsidRPr="00394461">
        <w:rPr>
          <w:rFonts w:ascii="Times New Roman" w:hAnsi="Times New Roman"/>
        </w:rPr>
        <w:t>Textile Society of America Biannual meeting,</w:t>
      </w:r>
      <w:ins w:id="186" w:author="Joanne B. Eicher" w:date="2015-06-16T15:56:00Z">
        <w:r w:rsidRPr="00394461">
          <w:rPr>
            <w:rFonts w:ascii="Times New Roman" w:hAnsi="Times New Roman"/>
          </w:rPr>
          <w:t xml:space="preserve"> </w:t>
        </w:r>
      </w:ins>
      <w:ins w:id="187" w:author="Joanne B. Eicher" w:date="2015-06-16T20:03:00Z">
        <w:r w:rsidRPr="00394461">
          <w:rPr>
            <w:rFonts w:ascii="Times New Roman" w:hAnsi="Times New Roman"/>
          </w:rPr>
          <w:t>Los Angeles,</w:t>
        </w:r>
      </w:ins>
      <w:r w:rsidRPr="00394461">
        <w:rPr>
          <w:rFonts w:ascii="Times New Roman" w:hAnsi="Times New Roman"/>
        </w:rPr>
        <w:t xml:space="preserve"> </w:t>
      </w:r>
      <w:ins w:id="188" w:author="Joanne B. Eicher" w:date="2015-06-16T20:03:00Z">
        <w:r w:rsidRPr="00394461">
          <w:rPr>
            <w:rFonts w:ascii="Times New Roman" w:hAnsi="Times New Roman"/>
          </w:rPr>
          <w:t>CA</w:t>
        </w:r>
      </w:ins>
      <w:r w:rsidRPr="00394461">
        <w:rPr>
          <w:rFonts w:ascii="Times New Roman" w:hAnsi="Times New Roman"/>
        </w:rPr>
        <w:t>.</w:t>
      </w:r>
      <w:ins w:id="189" w:author="Joanne B. Eicher" w:date="2015-06-16T20:03:00Z">
        <w:r w:rsidRPr="00394461">
          <w:rPr>
            <w:rFonts w:ascii="Times New Roman" w:hAnsi="Times New Roman"/>
          </w:rPr>
          <w:t xml:space="preserve"> </w:t>
        </w:r>
      </w:ins>
      <w:r w:rsidRPr="00394461">
        <w:rPr>
          <w:rFonts w:ascii="Times New Roman" w:hAnsi="Times New Roman"/>
        </w:rPr>
        <w:t>September 12, 2014.</w:t>
      </w:r>
    </w:p>
    <w:p w14:paraId="2076EA14" w14:textId="77777777" w:rsidR="00A27AD4" w:rsidRPr="00394461" w:rsidRDefault="00A27AD4" w:rsidP="00A27AD4">
      <w:pPr>
        <w:ind w:left="1350" w:hanging="630"/>
        <w:rPr>
          <w:rFonts w:ascii="Times New Roman" w:hAnsi="Times New Roman"/>
        </w:rPr>
      </w:pPr>
      <w:r w:rsidRPr="00394461">
        <w:rPr>
          <w:rFonts w:ascii="Times New Roman" w:hAnsi="Times New Roman"/>
          <w:i/>
        </w:rPr>
        <w:t>A History of World Dress</w:t>
      </w:r>
      <w:r w:rsidRPr="00394461">
        <w:rPr>
          <w:rFonts w:ascii="Times New Roman" w:hAnsi="Times New Roman"/>
        </w:rPr>
        <w:t xml:space="preserve">: </w:t>
      </w:r>
      <w:r w:rsidRPr="00394461">
        <w:rPr>
          <w:rFonts w:ascii="Times New Roman" w:hAnsi="Times New Roman"/>
          <w:i/>
        </w:rPr>
        <w:t>Part 3.</w:t>
      </w:r>
      <w:r w:rsidRPr="00394461">
        <w:rPr>
          <w:rFonts w:ascii="Times New Roman" w:hAnsi="Times New Roman"/>
        </w:rPr>
        <w:t xml:space="preserve"> </w:t>
      </w:r>
      <w:ins w:id="190" w:author="Joanne B. Eicher" w:date="2015-06-16T15:54:00Z">
        <w:r w:rsidRPr="00394461">
          <w:rPr>
            <w:rFonts w:ascii="Times New Roman" w:hAnsi="Times New Roman"/>
          </w:rPr>
          <w:t xml:space="preserve">Panel </w:t>
        </w:r>
      </w:ins>
      <w:ins w:id="191" w:author="Joanne B. Eicher" w:date="2015-06-16T15:53:00Z">
        <w:r w:rsidRPr="00394461">
          <w:rPr>
            <w:rFonts w:ascii="Times New Roman" w:hAnsi="Times New Roman"/>
          </w:rPr>
          <w:t xml:space="preserve">Discussant </w:t>
        </w:r>
      </w:ins>
      <w:r w:rsidRPr="00394461">
        <w:rPr>
          <w:rFonts w:ascii="Times New Roman" w:hAnsi="Times New Roman"/>
        </w:rPr>
        <w:t>ITAA, New Orleans, LA.</w:t>
      </w:r>
      <w:ins w:id="192" w:author="Joanne B. Eicher" w:date="2015-06-16T15:53:00Z">
        <w:r w:rsidRPr="00394461">
          <w:rPr>
            <w:rFonts w:ascii="Times New Roman" w:hAnsi="Times New Roman"/>
          </w:rPr>
          <w:t xml:space="preserve"> </w:t>
        </w:r>
      </w:ins>
      <w:r w:rsidRPr="00394461">
        <w:rPr>
          <w:rFonts w:ascii="Times New Roman" w:hAnsi="Times New Roman"/>
        </w:rPr>
        <w:t xml:space="preserve">October </w:t>
      </w:r>
      <w:ins w:id="193" w:author="Joanne B. Eicher" w:date="2015-06-16T15:53:00Z">
        <w:r w:rsidRPr="00394461">
          <w:rPr>
            <w:rFonts w:ascii="Times New Roman" w:hAnsi="Times New Roman"/>
          </w:rPr>
          <w:t>1, 2013</w:t>
        </w:r>
      </w:ins>
      <w:r w:rsidRPr="00394461">
        <w:rPr>
          <w:rFonts w:ascii="Times New Roman" w:hAnsi="Times New Roman"/>
        </w:rPr>
        <w:t>.</w:t>
      </w:r>
    </w:p>
    <w:p w14:paraId="0CFEB99D" w14:textId="77777777" w:rsidR="00A27AD4" w:rsidRPr="00394461" w:rsidRDefault="00A27AD4" w:rsidP="00A27AD4">
      <w:pPr>
        <w:ind w:left="720"/>
        <w:rPr>
          <w:rFonts w:ascii="Times New Roman" w:hAnsi="Times New Roman"/>
        </w:rPr>
      </w:pPr>
      <w:r w:rsidRPr="00394461">
        <w:rPr>
          <w:rFonts w:ascii="Times New Roman" w:hAnsi="Times New Roman"/>
          <w:i/>
        </w:rPr>
        <w:t xml:space="preserve">Cultural Authentication. </w:t>
      </w:r>
      <w:r w:rsidRPr="00394461">
        <w:rPr>
          <w:rFonts w:ascii="Times New Roman" w:hAnsi="Times New Roman"/>
        </w:rPr>
        <w:t>Panel Discussant</w:t>
      </w:r>
      <w:r w:rsidRPr="00394461">
        <w:rPr>
          <w:rFonts w:ascii="Times New Roman" w:hAnsi="Times New Roman"/>
          <w:i/>
        </w:rPr>
        <w:t xml:space="preserve">, </w:t>
      </w:r>
      <w:r w:rsidRPr="00394461">
        <w:rPr>
          <w:rFonts w:ascii="Times New Roman" w:hAnsi="Times New Roman"/>
        </w:rPr>
        <w:t xml:space="preserve">ACASA (Arts Council of African Studies </w:t>
      </w:r>
    </w:p>
    <w:p w14:paraId="2323864B" w14:textId="77777777" w:rsidR="00A27AD4" w:rsidRPr="00394461" w:rsidRDefault="00A27AD4" w:rsidP="00A27AD4">
      <w:pPr>
        <w:ind w:left="1440"/>
        <w:rPr>
          <w:rFonts w:ascii="Times New Roman" w:hAnsi="Times New Roman"/>
        </w:rPr>
      </w:pPr>
      <w:ins w:id="194" w:author="Joanne B. Eicher" w:date="2015-06-16T16:15:00Z">
        <w:r w:rsidRPr="00394461">
          <w:rPr>
            <w:rFonts w:ascii="Times New Roman" w:hAnsi="Times New Roman"/>
          </w:rPr>
          <w:t>Assn</w:t>
        </w:r>
      </w:ins>
      <w:r w:rsidRPr="00394461">
        <w:rPr>
          <w:rFonts w:ascii="Times New Roman" w:hAnsi="Times New Roman"/>
        </w:rPr>
        <w:t>)</w:t>
      </w:r>
      <w:ins w:id="195" w:author="Joanne B. Eicher" w:date="2015-06-16T16:15:00Z">
        <w:r w:rsidRPr="00394461">
          <w:rPr>
            <w:rFonts w:ascii="Times New Roman" w:hAnsi="Times New Roman"/>
          </w:rPr>
          <w:t xml:space="preserve"> Triennial</w:t>
        </w:r>
      </w:ins>
      <w:r w:rsidRPr="00394461">
        <w:rPr>
          <w:rFonts w:ascii="Times New Roman" w:hAnsi="Times New Roman"/>
        </w:rPr>
        <w:t xml:space="preserve"> symposium</w:t>
      </w:r>
      <w:ins w:id="196" w:author="Joanne B. Eicher" w:date="2015-06-16T16:15:00Z">
        <w:r w:rsidRPr="00394461">
          <w:rPr>
            <w:rFonts w:ascii="Times New Roman" w:hAnsi="Times New Roman"/>
          </w:rPr>
          <w:t>, UCLA</w:t>
        </w:r>
      </w:ins>
      <w:r w:rsidRPr="00394461">
        <w:rPr>
          <w:rFonts w:ascii="Times New Roman" w:hAnsi="Times New Roman"/>
        </w:rPr>
        <w:t>.</w:t>
      </w:r>
      <w:ins w:id="197" w:author="Joanne B. Eicher" w:date="2015-06-16T16:15:00Z">
        <w:r w:rsidRPr="00394461">
          <w:rPr>
            <w:rFonts w:ascii="Times New Roman" w:hAnsi="Times New Roman"/>
          </w:rPr>
          <w:t xml:space="preserve"> March 24, 2011</w:t>
        </w:r>
      </w:ins>
      <w:r w:rsidRPr="00394461">
        <w:rPr>
          <w:rFonts w:ascii="Times New Roman" w:hAnsi="Times New Roman"/>
        </w:rPr>
        <w:t>.</w:t>
      </w:r>
      <w:ins w:id="198" w:author="Joanne B. Eicher" w:date="2015-06-16T16:15:00Z">
        <w:r w:rsidRPr="00394461">
          <w:rPr>
            <w:rFonts w:ascii="Times New Roman" w:hAnsi="Times New Roman"/>
          </w:rPr>
          <w:t xml:space="preserve">   </w:t>
        </w:r>
      </w:ins>
    </w:p>
    <w:p w14:paraId="24E39EF3" w14:textId="77777777" w:rsidR="00A27AD4" w:rsidRPr="00394461" w:rsidRDefault="00A27AD4" w:rsidP="00A27AD4">
      <w:pPr>
        <w:ind w:left="1440" w:hanging="720"/>
        <w:rPr>
          <w:rFonts w:ascii="Times New Roman" w:hAnsi="Times New Roman"/>
        </w:rPr>
      </w:pPr>
      <w:r w:rsidRPr="00394461">
        <w:rPr>
          <w:rFonts w:ascii="Times New Roman" w:hAnsi="Times New Roman"/>
          <w:i/>
        </w:rPr>
        <w:t>Dress, Popular Culture and Social Action in Africa.</w:t>
      </w:r>
      <w:r w:rsidRPr="00394461">
        <w:rPr>
          <w:rFonts w:ascii="Times New Roman" w:hAnsi="Times New Roman"/>
        </w:rPr>
        <w:t xml:space="preserve"> Observer’s Comments, Northwestern University, African Studies Program. March 14, 2009.</w:t>
      </w:r>
    </w:p>
    <w:p w14:paraId="4B55907E" w14:textId="77777777" w:rsidR="00A27AD4" w:rsidRPr="00394461" w:rsidRDefault="00A27AD4" w:rsidP="00A27AD4">
      <w:pPr>
        <w:ind w:left="1440" w:hanging="720"/>
        <w:rPr>
          <w:rFonts w:ascii="Times New Roman" w:hAnsi="Times New Roman"/>
        </w:rPr>
      </w:pPr>
      <w:r w:rsidRPr="00394461">
        <w:rPr>
          <w:rFonts w:ascii="Times New Roman" w:hAnsi="Times New Roman"/>
          <w:i/>
        </w:rPr>
        <w:t>Dress, Performance, and Social Action in Africa.</w:t>
      </w:r>
      <w:r w:rsidRPr="00394461">
        <w:rPr>
          <w:rFonts w:ascii="Times New Roman" w:hAnsi="Times New Roman"/>
        </w:rPr>
        <w:t xml:space="preserve"> Panel Discussant, American Anthropological Association annual meeting, November, 2008.</w:t>
      </w:r>
    </w:p>
    <w:p w14:paraId="2C94FECD" w14:textId="77777777" w:rsidR="00A27AD4" w:rsidRPr="00394461" w:rsidRDefault="00A27AD4" w:rsidP="00A27AD4">
      <w:pPr>
        <w:ind w:left="1440" w:hanging="720"/>
        <w:outlineLvl w:val="0"/>
        <w:rPr>
          <w:rFonts w:ascii="Times New Roman" w:hAnsi="Times New Roman"/>
        </w:rPr>
      </w:pPr>
      <w:r w:rsidRPr="00394461">
        <w:rPr>
          <w:rFonts w:ascii="Times New Roman" w:hAnsi="Times New Roman"/>
          <w:i/>
        </w:rPr>
        <w:t>In and Out of Fashion? Politics of Dress and Style in Africa.</w:t>
      </w:r>
      <w:r w:rsidRPr="00394461">
        <w:rPr>
          <w:rFonts w:ascii="Times New Roman" w:hAnsi="Times New Roman"/>
        </w:rPr>
        <w:t xml:space="preserve"> Panel Discussant,</w:t>
      </w:r>
    </w:p>
    <w:p w14:paraId="6AFFCDD2" w14:textId="77777777" w:rsidR="00A27AD4" w:rsidRPr="00394461" w:rsidRDefault="00A27AD4" w:rsidP="00A27AD4">
      <w:pPr>
        <w:ind w:left="1440"/>
        <w:rPr>
          <w:rFonts w:ascii="Times New Roman" w:hAnsi="Times New Roman"/>
        </w:rPr>
      </w:pPr>
      <w:r w:rsidRPr="00394461">
        <w:rPr>
          <w:rFonts w:ascii="Times New Roman" w:hAnsi="Times New Roman"/>
        </w:rPr>
        <w:t>African Studies Association annual meeting, New York, NY. December, 2007.</w:t>
      </w:r>
    </w:p>
    <w:p w14:paraId="7287D8D6" w14:textId="77777777" w:rsidR="00A27AD4" w:rsidRPr="00394461" w:rsidRDefault="00A27AD4" w:rsidP="00A27AD4">
      <w:pPr>
        <w:ind w:left="1440" w:hanging="720"/>
        <w:rPr>
          <w:rFonts w:ascii="Times New Roman" w:hAnsi="Times New Roman"/>
        </w:rPr>
      </w:pPr>
      <w:r w:rsidRPr="00394461">
        <w:rPr>
          <w:rFonts w:ascii="Times New Roman" w:hAnsi="Times New Roman"/>
          <w:i/>
        </w:rPr>
        <w:t>Tradition, Trade and South Asian Textiles</w:t>
      </w:r>
      <w:r w:rsidRPr="00394461">
        <w:rPr>
          <w:rFonts w:ascii="Times New Roman" w:hAnsi="Times New Roman"/>
        </w:rPr>
        <w:t xml:space="preserve">. </w:t>
      </w:r>
      <w:ins w:id="199" w:author="Joanne B. Eicher" w:date="2015-06-16T15:54:00Z">
        <w:r w:rsidRPr="00394461">
          <w:rPr>
            <w:rFonts w:ascii="Times New Roman" w:hAnsi="Times New Roman"/>
          </w:rPr>
          <w:t xml:space="preserve">Panel </w:t>
        </w:r>
      </w:ins>
      <w:r w:rsidRPr="00394461">
        <w:rPr>
          <w:rFonts w:ascii="Times New Roman" w:hAnsi="Times New Roman"/>
        </w:rPr>
        <w:t>Discussant, Midwest College Art Association Conference. October 2, 2004.</w:t>
      </w:r>
    </w:p>
    <w:p w14:paraId="60968B24" w14:textId="77777777" w:rsidR="00A27AD4" w:rsidRPr="00394461" w:rsidRDefault="00A27AD4" w:rsidP="00A27AD4">
      <w:pPr>
        <w:ind w:left="1440" w:hanging="720"/>
        <w:rPr>
          <w:rFonts w:ascii="Times New Roman" w:hAnsi="Times New Roman"/>
        </w:rPr>
      </w:pPr>
      <w:r w:rsidRPr="00394461">
        <w:rPr>
          <w:rFonts w:ascii="Times New Roman" w:hAnsi="Times New Roman"/>
          <w:i/>
        </w:rPr>
        <w:t>Out of Africa: African Dress and Identity Beyond the African Continent</w:t>
      </w:r>
      <w:r w:rsidRPr="00394461">
        <w:rPr>
          <w:rFonts w:ascii="Times New Roman" w:hAnsi="Times New Roman"/>
        </w:rPr>
        <w:t>. Panel Chair, ACASA Triennial Symposium, Cambridge, MA. April 1, 2004.</w:t>
      </w:r>
    </w:p>
    <w:p w14:paraId="0A64D898" w14:textId="77777777" w:rsidR="00A27AD4" w:rsidRPr="00394461" w:rsidRDefault="00A27AD4" w:rsidP="00A27AD4">
      <w:pPr>
        <w:ind w:left="1440" w:hanging="720"/>
        <w:rPr>
          <w:rFonts w:ascii="Times New Roman" w:hAnsi="Times New Roman"/>
        </w:rPr>
      </w:pPr>
      <w:r w:rsidRPr="00394461">
        <w:rPr>
          <w:rFonts w:ascii="Times New Roman" w:hAnsi="Times New Roman"/>
          <w:i/>
        </w:rPr>
        <w:t>Living For Eternity: Egyptian Monasticism</w:t>
      </w:r>
      <w:r w:rsidRPr="00394461">
        <w:rPr>
          <w:rFonts w:ascii="Times New Roman" w:hAnsi="Times New Roman"/>
        </w:rPr>
        <w:t>. Discussant, University of Minnesota Conference, Minneapolis, MN. March 7, 2003.</w:t>
      </w:r>
    </w:p>
    <w:p w14:paraId="59D60400" w14:textId="77777777" w:rsidR="00A27AD4" w:rsidRPr="00394461" w:rsidRDefault="00A27AD4" w:rsidP="00A27AD4">
      <w:pPr>
        <w:ind w:left="1440" w:hanging="720"/>
        <w:rPr>
          <w:rFonts w:ascii="Times New Roman" w:hAnsi="Times New Roman"/>
        </w:rPr>
      </w:pPr>
      <w:r w:rsidRPr="00394461">
        <w:rPr>
          <w:rFonts w:ascii="Times New Roman" w:hAnsi="Times New Roman"/>
          <w:i/>
        </w:rPr>
        <w:t>Crossing Cultures and Artisans Designing for International Markets.</w:t>
      </w:r>
      <w:r w:rsidRPr="00394461">
        <w:rPr>
          <w:rFonts w:ascii="Times New Roman" w:hAnsi="Times New Roman"/>
        </w:rPr>
        <w:t xml:space="preserve"> Panel discussant, ITAA annual meeting, New York, NY. August 9, 2002.</w:t>
      </w:r>
    </w:p>
    <w:p w14:paraId="02646A77" w14:textId="77777777" w:rsidR="00A27AD4" w:rsidRPr="00394461" w:rsidRDefault="00A27AD4" w:rsidP="00A27AD4">
      <w:pPr>
        <w:ind w:left="1440" w:hanging="720"/>
        <w:rPr>
          <w:rFonts w:ascii="Times New Roman" w:hAnsi="Times New Roman"/>
        </w:rPr>
      </w:pPr>
      <w:r w:rsidRPr="00394461">
        <w:rPr>
          <w:rFonts w:ascii="Times New Roman" w:hAnsi="Times New Roman"/>
          <w:i/>
        </w:rPr>
        <w:t>Somali Dress Codes - Africa and Beyond</w:t>
      </w:r>
      <w:r w:rsidRPr="00394461">
        <w:rPr>
          <w:rFonts w:ascii="Times New Roman" w:hAnsi="Times New Roman"/>
        </w:rPr>
        <w:t>. Panel Chair: African Studies Assn annual meeting, Washington, DC. December 2, 2002.</w:t>
      </w:r>
    </w:p>
    <w:p w14:paraId="61551160" w14:textId="77777777" w:rsidR="00A27AD4" w:rsidRPr="00394461" w:rsidRDefault="00A27AD4" w:rsidP="00A27AD4">
      <w:pPr>
        <w:ind w:left="1440" w:hanging="720"/>
        <w:rPr>
          <w:rFonts w:ascii="Times New Roman" w:hAnsi="Times New Roman"/>
        </w:rPr>
      </w:pPr>
      <w:r w:rsidRPr="00394461">
        <w:rPr>
          <w:rFonts w:ascii="Times New Roman" w:hAnsi="Times New Roman"/>
          <w:i/>
        </w:rPr>
        <w:t>Wearable Traditions: Africa and the Idea of Africa in Contemporary Fashion.</w:t>
      </w:r>
      <w:r w:rsidRPr="00394461">
        <w:rPr>
          <w:rFonts w:ascii="Times New Roman" w:hAnsi="Times New Roman"/>
        </w:rPr>
        <w:t xml:space="preserve">  Panel Discussant, ACASA Triennial meeting, St. Thomas, Virgin Islands. April 25, 2001.</w:t>
      </w:r>
    </w:p>
    <w:p w14:paraId="178867EC" w14:textId="77777777" w:rsidR="00A27AD4" w:rsidRPr="00394461" w:rsidRDefault="00A27AD4" w:rsidP="00A27AD4">
      <w:pPr>
        <w:ind w:left="1440" w:hanging="720"/>
        <w:rPr>
          <w:rFonts w:ascii="Times New Roman" w:hAnsi="Times New Roman"/>
        </w:rPr>
      </w:pPr>
      <w:r w:rsidRPr="00394461">
        <w:rPr>
          <w:rFonts w:ascii="Times New Roman" w:hAnsi="Times New Roman"/>
          <w:i/>
        </w:rPr>
        <w:t>Tradition and Fashion: Separation, Parasitism, or Convergence</w:t>
      </w:r>
      <w:r w:rsidRPr="00394461">
        <w:rPr>
          <w:rFonts w:ascii="Times New Roman" w:hAnsi="Times New Roman"/>
        </w:rPr>
        <w:t>? Panel Discussant, Textile Society of America, biannual meeting Santa Fe, NM. September, 2000.</w:t>
      </w:r>
    </w:p>
    <w:p w14:paraId="67077D42" w14:textId="77777777" w:rsidR="00A27AD4" w:rsidRPr="00394461" w:rsidRDefault="00A27AD4" w:rsidP="00A27AD4">
      <w:pPr>
        <w:ind w:left="1440" w:hanging="720"/>
        <w:rPr>
          <w:rFonts w:ascii="Times New Roman" w:hAnsi="Times New Roman"/>
        </w:rPr>
      </w:pPr>
      <w:r w:rsidRPr="00394461">
        <w:rPr>
          <w:rFonts w:ascii="Times New Roman" w:hAnsi="Times New Roman"/>
          <w:i/>
        </w:rPr>
        <w:t>Book Publishing.</w:t>
      </w:r>
      <w:r w:rsidRPr="00394461">
        <w:rPr>
          <w:rFonts w:ascii="Times New Roman" w:hAnsi="Times New Roman"/>
        </w:rPr>
        <w:t xml:space="preserve"> Panel Discussant, ITAA annual meeting, Santa Fe, NM. November 10, 1999.</w:t>
      </w:r>
    </w:p>
    <w:p w14:paraId="255D337B" w14:textId="77777777" w:rsidR="00A27AD4" w:rsidRPr="00394461" w:rsidRDefault="00A27AD4" w:rsidP="00A27AD4">
      <w:pPr>
        <w:ind w:left="1440" w:hanging="720"/>
        <w:rPr>
          <w:rFonts w:ascii="Times New Roman" w:hAnsi="Times New Roman"/>
        </w:rPr>
      </w:pPr>
      <w:r w:rsidRPr="00394461">
        <w:rPr>
          <w:rFonts w:ascii="Times New Roman" w:hAnsi="Times New Roman"/>
          <w:i/>
        </w:rPr>
        <w:t>Contemporary Yoruba Textiles and Clothing</w:t>
      </w:r>
      <w:r w:rsidRPr="00394461">
        <w:rPr>
          <w:rFonts w:ascii="Times New Roman" w:hAnsi="Times New Roman"/>
        </w:rPr>
        <w:t>. Panel Discussant, Eleventh ACASA Triennial Symposium on African Art, New Orleans, LA. April 11, 1998.</w:t>
      </w:r>
    </w:p>
    <w:p w14:paraId="038CBBBF" w14:textId="77777777" w:rsidR="00A27AD4" w:rsidRPr="00394461" w:rsidRDefault="00A27AD4" w:rsidP="00A27AD4">
      <w:pPr>
        <w:ind w:left="1440" w:hanging="720"/>
        <w:rPr>
          <w:rFonts w:ascii="Times New Roman" w:hAnsi="Times New Roman"/>
        </w:rPr>
      </w:pPr>
      <w:r w:rsidRPr="00394461">
        <w:rPr>
          <w:rFonts w:ascii="Times New Roman" w:hAnsi="Times New Roman"/>
          <w:i/>
        </w:rPr>
        <w:t>Uses and Abuses of Research</w:t>
      </w:r>
      <w:r w:rsidRPr="00394461">
        <w:rPr>
          <w:rFonts w:ascii="Times New Roman" w:hAnsi="Times New Roman"/>
        </w:rPr>
        <w:t>. Panel Discussant, Post Conference Workshop, International Textile and Apparel Association annual meeting, Knoxville, TN. November 15, 1997.</w:t>
      </w:r>
    </w:p>
    <w:p w14:paraId="490B3B7E" w14:textId="77777777" w:rsidR="00A27AD4" w:rsidRPr="00394461" w:rsidRDefault="00A27AD4" w:rsidP="00A27AD4">
      <w:pPr>
        <w:ind w:left="1440" w:hanging="720"/>
        <w:rPr>
          <w:rFonts w:ascii="Times New Roman" w:hAnsi="Times New Roman"/>
        </w:rPr>
      </w:pPr>
      <w:r w:rsidRPr="00394461">
        <w:rPr>
          <w:rFonts w:ascii="Times New Roman" w:hAnsi="Times New Roman"/>
          <w:i/>
        </w:rPr>
        <w:lastRenderedPageBreak/>
        <w:t>Dress, identity and culture</w:t>
      </w:r>
      <w:r w:rsidRPr="00394461">
        <w:rPr>
          <w:rFonts w:ascii="Times New Roman" w:hAnsi="Times New Roman"/>
        </w:rPr>
        <w:t>. Panel Discussant, Annual meeting, International Textiles and Apparel Association annual meeting, Banff, Canada. August, 1996.</w:t>
      </w:r>
    </w:p>
    <w:p w14:paraId="4EF637F3" w14:textId="77777777" w:rsidR="00A27AD4" w:rsidRPr="00394461" w:rsidRDefault="00A27AD4" w:rsidP="00A27AD4">
      <w:pPr>
        <w:tabs>
          <w:tab w:val="left" w:pos="-1440"/>
          <w:tab w:val="left" w:pos="-423"/>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360"/>
        </w:tabs>
        <w:ind w:left="1080" w:hanging="360"/>
        <w:rPr>
          <w:rFonts w:ascii="Times New Roman" w:hAnsi="Times New Roman"/>
        </w:rPr>
      </w:pPr>
      <w:r w:rsidRPr="00394461">
        <w:rPr>
          <w:rFonts w:ascii="Times New Roman" w:hAnsi="Times New Roman"/>
          <w:i/>
        </w:rPr>
        <w:t>India-West Africa trade links</w:t>
      </w:r>
      <w:r w:rsidRPr="00394461">
        <w:rPr>
          <w:rFonts w:ascii="Times New Roman" w:hAnsi="Times New Roman"/>
        </w:rPr>
        <w:t>. Panel discussant at the 25th Annual Conference on South Asia, Madison, WI. October, 1996.</w:t>
      </w:r>
    </w:p>
    <w:p w14:paraId="56CD43B0"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Dress images: Where body, culture and environment intersect</w:t>
      </w:r>
      <w:r w:rsidRPr="00394461">
        <w:rPr>
          <w:rFonts w:ascii="Times New Roman" w:hAnsi="Times New Roman"/>
        </w:rPr>
        <w:t>. Annual meeting, International Textiles and Apparel Association annual meeting, Pasadena CA. October 19, 1995.</w:t>
      </w:r>
    </w:p>
    <w:p w14:paraId="1BAA8BAF"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Do all currents flow to the Delta?</w:t>
      </w:r>
      <w:r w:rsidRPr="00394461">
        <w:rPr>
          <w:rFonts w:ascii="Times New Roman" w:hAnsi="Times New Roman"/>
        </w:rPr>
        <w:t xml:space="preserve"> Tenth Triennial ACASA Symposium on African Art, New York, NY. April, 1995.</w:t>
      </w:r>
    </w:p>
    <w:p w14:paraId="78BD7CC1"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Textile transformations and cultural continuities in West Africa.</w:t>
      </w:r>
      <w:r w:rsidRPr="00394461">
        <w:rPr>
          <w:rFonts w:ascii="Times New Roman" w:hAnsi="Times New Roman"/>
        </w:rPr>
        <w:t xml:space="preserve"> Co-chair with Elisha </w:t>
      </w:r>
      <w:proofErr w:type="spellStart"/>
      <w:r w:rsidRPr="00394461">
        <w:rPr>
          <w:rFonts w:ascii="Times New Roman" w:hAnsi="Times New Roman"/>
        </w:rPr>
        <w:t>Renne</w:t>
      </w:r>
      <w:proofErr w:type="spellEnd"/>
      <w:r w:rsidRPr="00394461">
        <w:rPr>
          <w:rFonts w:ascii="Times New Roman" w:hAnsi="Times New Roman"/>
        </w:rPr>
        <w:t>, Textile Society of America annual meeting, Los Angeles, LA. September, 1994.</w:t>
      </w:r>
    </w:p>
    <w:p w14:paraId="1868038F" w14:textId="77777777" w:rsidR="00A27AD4" w:rsidRPr="00394461" w:rsidRDefault="00A27AD4" w:rsidP="00A27AD4">
      <w:pPr>
        <w:ind w:left="1440" w:hanging="720"/>
        <w:jc w:val="both"/>
        <w:rPr>
          <w:rFonts w:ascii="Times New Roman" w:hAnsi="Times New Roman"/>
        </w:rPr>
      </w:pPr>
      <w:proofErr w:type="spellStart"/>
      <w:r w:rsidRPr="00394461">
        <w:rPr>
          <w:rFonts w:ascii="Times New Roman" w:hAnsi="Times New Roman"/>
          <w:i/>
        </w:rPr>
        <w:t>Kalabari</w:t>
      </w:r>
      <w:proofErr w:type="spellEnd"/>
      <w:r w:rsidRPr="00394461">
        <w:rPr>
          <w:rFonts w:ascii="Times New Roman" w:hAnsi="Times New Roman"/>
          <w:i/>
        </w:rPr>
        <w:t xml:space="preserve"> world view as reflected in dress &amp; textile arts</w:t>
      </w:r>
      <w:r w:rsidRPr="00394461">
        <w:rPr>
          <w:rFonts w:ascii="Times New Roman" w:hAnsi="Times New Roman"/>
        </w:rPr>
        <w:t>. ACASA Triennial symposium on African Art, Iowa City, IA. April 23-25, 1992.</w:t>
      </w:r>
    </w:p>
    <w:p w14:paraId="695D39C5"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Recent research on African art</w:t>
      </w:r>
      <w:r w:rsidRPr="00394461">
        <w:rPr>
          <w:rFonts w:ascii="Times New Roman" w:hAnsi="Times New Roman"/>
        </w:rPr>
        <w:t>. Seventh Triennial ACASA Symposium on African Art, Los Angeles, CA. April 2-6, 1986.</w:t>
      </w:r>
    </w:p>
    <w:p w14:paraId="387E3CF1"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The arts of the Ijaw and their neighbors</w:t>
      </w:r>
      <w:r w:rsidRPr="00394461">
        <w:rPr>
          <w:rFonts w:ascii="Times New Roman" w:hAnsi="Times New Roman"/>
        </w:rPr>
        <w:t>. African Studies Association annual meeting: New Orleans, LA. November 24, 1985.</w:t>
      </w:r>
    </w:p>
    <w:p w14:paraId="5DF4C57C"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Current research on Nigerian/Cameroonian dress</w:t>
      </w:r>
      <w:r w:rsidRPr="00394461">
        <w:rPr>
          <w:rFonts w:ascii="Times New Roman" w:hAnsi="Times New Roman"/>
        </w:rPr>
        <w:t>. African Studies Association annual meeting</w:t>
      </w:r>
      <w:r w:rsidRPr="00394461">
        <w:rPr>
          <w:rFonts w:ascii="Times New Roman" w:hAnsi="Times New Roman"/>
          <w:b/>
        </w:rPr>
        <w:t>.</w:t>
      </w:r>
      <w:r w:rsidRPr="00394461">
        <w:rPr>
          <w:rFonts w:ascii="Times New Roman" w:hAnsi="Times New Roman"/>
        </w:rPr>
        <w:t xml:space="preserve"> Los Angeles, CA. October 29, 1984.</w:t>
      </w:r>
    </w:p>
    <w:p w14:paraId="12492162"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Funeral art and ritual</w:t>
      </w:r>
      <w:r w:rsidRPr="00394461">
        <w:rPr>
          <w:rFonts w:ascii="Times New Roman" w:hAnsi="Times New Roman"/>
        </w:rPr>
        <w:t>. African Studies Association annual meeting. Boston, MA, December 8, 1983.</w:t>
      </w:r>
    </w:p>
    <w:p w14:paraId="1A925F55"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Apparel and accessories expressing status in Nigeria: four case studies</w:t>
      </w:r>
      <w:r w:rsidRPr="00394461">
        <w:rPr>
          <w:rFonts w:ascii="Times New Roman" w:hAnsi="Times New Roman"/>
        </w:rPr>
        <w:t>. African Studies Association annual meeting. Washington, DC. November 7, 1982.</w:t>
      </w:r>
    </w:p>
    <w:p w14:paraId="7C5FF23A"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The body as portable art gallery</w:t>
      </w:r>
      <w:r w:rsidRPr="00394461">
        <w:rPr>
          <w:rFonts w:ascii="Times New Roman" w:hAnsi="Times New Roman"/>
        </w:rPr>
        <w:t>. African Studies Association annual meeting. Bloomington, IN. October 21, 1981.</w:t>
      </w:r>
    </w:p>
    <w:p w14:paraId="07DC9DAD"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Dressing the body</w:t>
      </w:r>
      <w:r w:rsidRPr="00394461">
        <w:rPr>
          <w:rFonts w:ascii="Times New Roman" w:hAnsi="Times New Roman"/>
        </w:rPr>
        <w:t>. African Studies Association annual meeting. Philadelphia, PA. October 15, 1980.</w:t>
      </w:r>
    </w:p>
    <w:p w14:paraId="35999A0A"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Perspectives on communication: Audiences and issues</w:t>
      </w:r>
      <w:r w:rsidRPr="00394461">
        <w:rPr>
          <w:rFonts w:ascii="Times New Roman" w:hAnsi="Times New Roman"/>
        </w:rPr>
        <w:t>. Association of College Professors of Textiles and Clothing annual meeting, Central Region, Columbus, OH. October 31, 1979.</w:t>
      </w:r>
    </w:p>
    <w:p w14:paraId="60B74134"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African dress and textiles</w:t>
      </w:r>
      <w:r w:rsidRPr="00394461">
        <w:rPr>
          <w:rFonts w:ascii="Times New Roman" w:hAnsi="Times New Roman"/>
        </w:rPr>
        <w:t>. African Studies Association annual meeting. Los Angeles, CA. October 15, 1979.</w:t>
      </w:r>
    </w:p>
    <w:p w14:paraId="714D6458"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Revitalization in African dress and textiles.</w:t>
      </w:r>
      <w:r w:rsidRPr="00394461">
        <w:rPr>
          <w:rFonts w:ascii="Times New Roman" w:hAnsi="Times New Roman"/>
        </w:rPr>
        <w:t xml:space="preserve"> African Studies Association annual meeting. Houston, TX. November 1-4, 1977.</w:t>
      </w:r>
    </w:p>
    <w:p w14:paraId="410F78DB" w14:textId="77777777" w:rsidR="00A27AD4" w:rsidRPr="00394461" w:rsidRDefault="00A27AD4" w:rsidP="00A27AD4">
      <w:pPr>
        <w:ind w:left="1440" w:hanging="720"/>
        <w:jc w:val="both"/>
        <w:rPr>
          <w:rFonts w:ascii="Times New Roman" w:hAnsi="Times New Roman"/>
        </w:rPr>
      </w:pPr>
      <w:r w:rsidRPr="00394461">
        <w:rPr>
          <w:rFonts w:ascii="Times New Roman" w:hAnsi="Times New Roman"/>
          <w:i/>
        </w:rPr>
        <w:t>The social significance and aesthetics of African dress</w:t>
      </w:r>
      <w:r w:rsidRPr="00394461">
        <w:rPr>
          <w:rFonts w:ascii="Times New Roman" w:hAnsi="Times New Roman"/>
        </w:rPr>
        <w:t>. African Studies Association annual meeting. San Francisco, CA. 1975.</w:t>
      </w:r>
    </w:p>
    <w:p w14:paraId="02E99ED9" w14:textId="77777777" w:rsidR="00270341" w:rsidRPr="00394461" w:rsidRDefault="00270341">
      <w:pPr>
        <w:jc w:val="both"/>
        <w:rPr>
          <w:rFonts w:ascii="Times New Roman" w:hAnsi="Times New Roman"/>
          <w:b/>
          <w:caps/>
          <w:u w:val="single"/>
        </w:rPr>
      </w:pPr>
    </w:p>
    <w:p w14:paraId="577F9CBC"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Symposia Organizer</w:t>
      </w:r>
    </w:p>
    <w:p w14:paraId="57D0EE47" w14:textId="77777777" w:rsidR="00A27AD4" w:rsidRPr="00394461" w:rsidRDefault="00A27AD4" w:rsidP="00A27AD4">
      <w:pPr>
        <w:pStyle w:val="BodyText2"/>
        <w:rPr>
          <w:rFonts w:ascii="Times New Roman" w:hAnsi="Times New Roman"/>
        </w:rPr>
      </w:pPr>
      <w:r w:rsidRPr="00394461">
        <w:rPr>
          <w:rFonts w:ascii="Times New Roman" w:hAnsi="Times New Roman"/>
        </w:rPr>
        <w:t xml:space="preserve">Eicher, J.B. (2001, Sept 14-16). </w:t>
      </w:r>
      <w:r w:rsidRPr="00394461">
        <w:rPr>
          <w:rFonts w:ascii="Times New Roman" w:hAnsi="Times New Roman"/>
          <w:i/>
        </w:rPr>
        <w:t>Wrapped and Draped: Alternative Fashions</w:t>
      </w:r>
      <w:r w:rsidRPr="00394461">
        <w:rPr>
          <w:rFonts w:ascii="Times New Roman" w:hAnsi="Times New Roman"/>
        </w:rPr>
        <w:t>. University of Minnesota, St. Paul, MN.</w:t>
      </w:r>
    </w:p>
    <w:p w14:paraId="0551FDD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(1992, May 15-16). </w:t>
      </w:r>
      <w:r w:rsidRPr="00394461">
        <w:rPr>
          <w:rFonts w:ascii="Times New Roman" w:hAnsi="Times New Roman"/>
          <w:i/>
        </w:rPr>
        <w:t>Craft as a tool for holistic development strategies.</w:t>
      </w:r>
      <w:r w:rsidRPr="00394461">
        <w:rPr>
          <w:rFonts w:ascii="Times New Roman" w:hAnsi="Times New Roman"/>
        </w:rPr>
        <w:t xml:space="preserve"> University of Minnesota, Minneapolis, MN.</w:t>
      </w:r>
    </w:p>
    <w:p w14:paraId="35834DF0"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(with R. Barnes). (1989, April 21-23). </w:t>
      </w:r>
      <w:r w:rsidRPr="00394461">
        <w:rPr>
          <w:rFonts w:ascii="Times New Roman" w:hAnsi="Times New Roman"/>
          <w:i/>
        </w:rPr>
        <w:t>The anthropology of dress and gender: Making and meaning</w:t>
      </w:r>
      <w:r w:rsidRPr="00394461">
        <w:rPr>
          <w:rFonts w:ascii="Times New Roman" w:hAnsi="Times New Roman"/>
        </w:rPr>
        <w:t>. Cherwell Centre, University of Oxford, UK.</w:t>
      </w:r>
    </w:p>
    <w:p w14:paraId="0951B23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lastRenderedPageBreak/>
        <w:t xml:space="preserve">Eicher, J.B. (with F. Smith). (1985, April 25-26). </w:t>
      </w:r>
      <w:r w:rsidRPr="00394461">
        <w:rPr>
          <w:rFonts w:ascii="Times New Roman" w:hAnsi="Times New Roman"/>
          <w:i/>
        </w:rPr>
        <w:t>Male and female artistry in West Africa symposium.</w:t>
      </w:r>
      <w:r w:rsidRPr="00394461">
        <w:rPr>
          <w:rFonts w:ascii="Times New Roman" w:hAnsi="Times New Roman"/>
        </w:rPr>
        <w:t xml:space="preserve"> University of Minnesota, Minneapolis, MN.</w:t>
      </w:r>
    </w:p>
    <w:p w14:paraId="1E2E295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(with F. Smith). (1982, May 6-8). </w:t>
      </w:r>
      <w:r w:rsidRPr="00394461">
        <w:rPr>
          <w:rFonts w:ascii="Times New Roman" w:hAnsi="Times New Roman"/>
          <w:i/>
        </w:rPr>
        <w:t>Dress and textiles in Africa and the Diaspora.</w:t>
      </w:r>
      <w:r w:rsidRPr="00394461">
        <w:rPr>
          <w:rFonts w:ascii="Times New Roman" w:hAnsi="Times New Roman"/>
        </w:rPr>
        <w:t xml:space="preserve"> University of Minnesota, Minneapolis, MN.</w:t>
      </w:r>
    </w:p>
    <w:p w14:paraId="6BF4CE2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(with F. Smith). (1980, May 8-10). </w:t>
      </w:r>
      <w:r w:rsidRPr="00394461">
        <w:rPr>
          <w:rFonts w:ascii="Times New Roman" w:hAnsi="Times New Roman"/>
          <w:i/>
        </w:rPr>
        <w:t>African dress and textiles symposium</w:t>
      </w:r>
      <w:r w:rsidRPr="00394461">
        <w:rPr>
          <w:rFonts w:ascii="Times New Roman" w:hAnsi="Times New Roman"/>
        </w:rPr>
        <w:t>. University of Minnesota, Minneapolis, MN.</w:t>
      </w:r>
    </w:p>
    <w:p w14:paraId="29950542"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(with F. Smith). (1978, March 2-4). </w:t>
      </w:r>
      <w:r w:rsidRPr="00394461">
        <w:rPr>
          <w:rFonts w:ascii="Times New Roman" w:hAnsi="Times New Roman"/>
          <w:i/>
        </w:rPr>
        <w:t>West African dress and textiles symposium.</w:t>
      </w:r>
      <w:r w:rsidRPr="00394461">
        <w:rPr>
          <w:rFonts w:ascii="Times New Roman" w:hAnsi="Times New Roman"/>
        </w:rPr>
        <w:t xml:space="preserve"> University of Minnesota, Minneapolis, MN.</w:t>
      </w:r>
    </w:p>
    <w:p w14:paraId="54F78839"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Eicher, J.B. (1977, Apr. 22-23). </w:t>
      </w:r>
      <w:r w:rsidRPr="00394461">
        <w:rPr>
          <w:rFonts w:ascii="Times New Roman" w:hAnsi="Times New Roman"/>
          <w:i/>
        </w:rPr>
        <w:t>African dress and textiles workshop</w:t>
      </w:r>
      <w:r w:rsidRPr="00394461">
        <w:rPr>
          <w:rFonts w:ascii="Times New Roman" w:hAnsi="Times New Roman"/>
        </w:rPr>
        <w:t>. Michigan State University.</w:t>
      </w:r>
    </w:p>
    <w:p w14:paraId="5FDCE266" w14:textId="7A5EAE43" w:rsidR="00270341" w:rsidRPr="00394461" w:rsidRDefault="00270341" w:rsidP="00C022D9">
      <w:pPr>
        <w:jc w:val="both"/>
        <w:rPr>
          <w:rFonts w:ascii="Times New Roman" w:hAnsi="Times New Roman"/>
        </w:rPr>
      </w:pPr>
      <w:r w:rsidRPr="00394461">
        <w:rPr>
          <w:rFonts w:ascii="Times New Roman" w:hAnsi="Times New Roman"/>
        </w:rPr>
        <w:t>.</w:t>
      </w:r>
    </w:p>
    <w:p w14:paraId="37E650D3" w14:textId="77777777" w:rsidR="00270341" w:rsidRPr="00394461" w:rsidRDefault="00270341" w:rsidP="00270341">
      <w:pPr>
        <w:pStyle w:val="Heading1"/>
        <w:rPr>
          <w:rFonts w:ascii="Times New Roman" w:hAnsi="Times New Roman"/>
        </w:rPr>
      </w:pPr>
      <w:r w:rsidRPr="00394461">
        <w:rPr>
          <w:rFonts w:ascii="Times New Roman" w:hAnsi="Times New Roman"/>
        </w:rPr>
        <w:t>Consultant</w:t>
      </w:r>
    </w:p>
    <w:p w14:paraId="3F0D276A" w14:textId="77777777" w:rsidR="00A27AD4" w:rsidRPr="00394461" w:rsidRDefault="00A27AD4" w:rsidP="00A27AD4">
      <w:pPr>
        <w:ind w:left="1440" w:hanging="720"/>
        <w:rPr>
          <w:rFonts w:ascii="Times New Roman" w:hAnsi="Times New Roman"/>
        </w:rPr>
      </w:pPr>
      <w:r w:rsidRPr="00394461">
        <w:rPr>
          <w:rFonts w:ascii="Times New Roman" w:hAnsi="Times New Roman"/>
        </w:rPr>
        <w:t>Minneapolis Institute of Art. (2012, 2010-2011). Advisory Board Member for Reinstallation of African Galleries, Minneapolis, MN.</w:t>
      </w:r>
    </w:p>
    <w:p w14:paraId="76ADD789"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Routledge Publishers. (2004-2005).  Editor in Chief, </w:t>
      </w:r>
      <w:r w:rsidRPr="00394461">
        <w:rPr>
          <w:rFonts w:ascii="Times New Roman" w:hAnsi="Times New Roman"/>
          <w:i/>
        </w:rPr>
        <w:t>Encyclopedia of World Dress and Adornment.</w:t>
      </w:r>
    </w:p>
    <w:p w14:paraId="06328E4C"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Scribner’s Publishers. (2003-2004). Associate Editor, </w:t>
      </w:r>
      <w:r w:rsidRPr="00394461">
        <w:rPr>
          <w:rFonts w:ascii="Times New Roman" w:hAnsi="Times New Roman"/>
          <w:i/>
        </w:rPr>
        <w:t>Encyclopedia of Clothing and Fashion</w:t>
      </w:r>
      <w:r w:rsidRPr="00394461">
        <w:rPr>
          <w:rFonts w:ascii="Times New Roman" w:hAnsi="Times New Roman"/>
        </w:rPr>
        <w:t>.</w:t>
      </w:r>
    </w:p>
    <w:p w14:paraId="5C899FE5"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Prentice-Hall Publishers. (2003-2004). Consulting Editor for Daniel Hill, </w:t>
      </w:r>
      <w:r w:rsidRPr="00394461">
        <w:rPr>
          <w:rFonts w:ascii="Times New Roman" w:hAnsi="Times New Roman"/>
          <w:i/>
        </w:rPr>
        <w:t>History of World Costume.</w:t>
      </w:r>
    </w:p>
    <w:p w14:paraId="26C80D6D" w14:textId="77777777" w:rsidR="00A27AD4" w:rsidRPr="00394461" w:rsidRDefault="00A27AD4" w:rsidP="00A27AD4">
      <w:pPr>
        <w:ind w:left="1440" w:hanging="720"/>
        <w:rPr>
          <w:rFonts w:ascii="Times New Roman" w:hAnsi="Times New Roman"/>
        </w:rPr>
      </w:pPr>
      <w:r w:rsidRPr="00394461">
        <w:rPr>
          <w:rFonts w:ascii="Times New Roman" w:hAnsi="Times New Roman"/>
        </w:rPr>
        <w:t>Goldstein Gallery. (2001, Fall). Exhibit: Cloth is the Center of the World, NEH Grant, McKnight Grant.</w:t>
      </w:r>
    </w:p>
    <w:p w14:paraId="63B7E464"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National Endowment for Humanities. </w:t>
      </w:r>
      <w:ins w:id="200" w:author="Joanne B. Eicher" w:date="2016-01-22T16:57:00Z">
        <w:r w:rsidRPr="00394461">
          <w:rPr>
            <w:rFonts w:ascii="Times New Roman" w:hAnsi="Times New Roman"/>
          </w:rPr>
          <w:t xml:space="preserve">(1998). </w:t>
        </w:r>
      </w:ins>
      <w:r w:rsidRPr="00394461">
        <w:rPr>
          <w:rFonts w:ascii="Times New Roman" w:hAnsi="Times New Roman"/>
        </w:rPr>
        <w:t>Proposal for Milwaukee Public Schools on “Language of Dress: Visible Expression of Cultural Identity.”</w:t>
      </w:r>
    </w:p>
    <w:p w14:paraId="20C1A958" w14:textId="77777777" w:rsidR="00A27AD4" w:rsidRPr="00394461" w:rsidRDefault="00A27AD4" w:rsidP="00A27AD4">
      <w:pPr>
        <w:ind w:left="1440" w:hanging="720"/>
        <w:rPr>
          <w:rFonts w:ascii="Times New Roman" w:hAnsi="Times New Roman"/>
        </w:rPr>
      </w:pPr>
      <w:r w:rsidRPr="00394461">
        <w:rPr>
          <w:rFonts w:ascii="Times New Roman" w:hAnsi="Times New Roman"/>
        </w:rPr>
        <w:t>The Friends of the Saint Paul Public Library. (1995-1997). (Project Scholar for 4 programs of Fabric of Our Neighborhoods, October, 1997), St. Paul, MN.</w:t>
      </w:r>
    </w:p>
    <w:p w14:paraId="408A66B7" w14:textId="77777777" w:rsidR="00A27AD4" w:rsidRPr="00394461" w:rsidRDefault="00A27AD4" w:rsidP="00A27AD4">
      <w:pPr>
        <w:ind w:left="1440" w:hanging="720"/>
        <w:rPr>
          <w:rFonts w:ascii="Times New Roman" w:hAnsi="Times New Roman"/>
        </w:rPr>
      </w:pPr>
      <w:r w:rsidRPr="00394461">
        <w:rPr>
          <w:rFonts w:ascii="Times New Roman" w:hAnsi="Times New Roman"/>
        </w:rPr>
        <w:t xml:space="preserve">Fowler Museum of Cultural History. (1995-present). UCLA (1999 exhibit </w:t>
      </w:r>
      <w:r w:rsidRPr="00394461">
        <w:rPr>
          <w:rFonts w:ascii="Times New Roman" w:hAnsi="Times New Roman"/>
          <w:i/>
        </w:rPr>
        <w:t>Cross-currents: Art and environment in the Niger Delta</w:t>
      </w:r>
      <w:r w:rsidRPr="00394461">
        <w:rPr>
          <w:rFonts w:ascii="Times New Roman" w:hAnsi="Times New Roman"/>
        </w:rPr>
        <w:t>).</w:t>
      </w:r>
    </w:p>
    <w:p w14:paraId="18935AD7" w14:textId="77777777" w:rsidR="00A27AD4" w:rsidRPr="00394461" w:rsidRDefault="00A27AD4" w:rsidP="00A27AD4">
      <w:pPr>
        <w:ind w:left="1440" w:hanging="720"/>
        <w:rPr>
          <w:rFonts w:ascii="Times New Roman" w:hAnsi="Times New Roman"/>
        </w:rPr>
      </w:pPr>
      <w:r w:rsidRPr="00394461">
        <w:rPr>
          <w:rFonts w:ascii="Times New Roman" w:hAnsi="Times New Roman"/>
        </w:rPr>
        <w:t>Minnesota Museum of American Art. (1996, November). Conference on “Revivals and revitalizations in ethnic arts”.</w:t>
      </w:r>
    </w:p>
    <w:p w14:paraId="6810B435"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Scott Valley Historical Society. (1995, November). Maurice Stans Museum, Shakopee, MN.</w:t>
      </w:r>
    </w:p>
    <w:p w14:paraId="63DE47BE"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Center for Field Research. (1994). Proposal on Ghanaian textiles, Watertown, MA.</w:t>
      </w:r>
    </w:p>
    <w:p w14:paraId="617332D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Lerner Publications (1994). Children’s book on Africa. Minneapolis, MN.</w:t>
      </w:r>
    </w:p>
    <w:p w14:paraId="1B7254C0"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Duke University Press. (1994). African dress book. Durham, NC.</w:t>
      </w:r>
    </w:p>
    <w:p w14:paraId="0C29F9C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Project WET. (1994). African textile advice for children’s book, </w:t>
      </w:r>
      <w:ins w:id="201" w:author="Joanne B. Eicher" w:date="2016-01-24T17:46:00Z">
        <w:r w:rsidRPr="00394461">
          <w:rPr>
            <w:rFonts w:ascii="Times New Roman" w:hAnsi="Times New Roman"/>
          </w:rPr>
          <w:t xml:space="preserve"> Moscow, </w:t>
        </w:r>
      </w:ins>
      <w:r w:rsidRPr="00394461">
        <w:rPr>
          <w:rFonts w:ascii="Times New Roman" w:hAnsi="Times New Roman"/>
        </w:rPr>
        <w:t>ID.</w:t>
      </w:r>
    </w:p>
    <w:p w14:paraId="416031B1"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Eva </w:t>
      </w:r>
      <w:proofErr w:type="spellStart"/>
      <w:r w:rsidRPr="00394461">
        <w:rPr>
          <w:rFonts w:ascii="Times New Roman" w:hAnsi="Times New Roman"/>
        </w:rPr>
        <w:t>Maddax</w:t>
      </w:r>
      <w:proofErr w:type="spellEnd"/>
      <w:r w:rsidRPr="00394461">
        <w:rPr>
          <w:rFonts w:ascii="Times New Roman" w:hAnsi="Times New Roman"/>
        </w:rPr>
        <w:t>, Inc. (1994). Textile use in community college design, Chicago, IL</w:t>
      </w:r>
      <w:r w:rsidRPr="00394461">
        <w:rPr>
          <w:rFonts w:ascii="Times New Roman" w:hAnsi="Times New Roman"/>
          <w:b/>
        </w:rPr>
        <w:t>.</w:t>
      </w:r>
    </w:p>
    <w:p w14:paraId="225F2A72"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University of Washington Press (1991). Book on African textiles.</w:t>
      </w:r>
    </w:p>
    <w:p w14:paraId="37EC1468"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National Geographic Society. (1991). Special issue on cotton, Washington, DC.</w:t>
      </w:r>
    </w:p>
    <w:p w14:paraId="76D7AE1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Smithsonian World (1990). PBS program on </w:t>
      </w:r>
      <w:r w:rsidRPr="00394461">
        <w:rPr>
          <w:rFonts w:ascii="Times New Roman" w:hAnsi="Times New Roman"/>
          <w:i/>
        </w:rPr>
        <w:t>Nigerian Artists</w:t>
      </w:r>
      <w:r w:rsidRPr="00394461">
        <w:rPr>
          <w:rFonts w:ascii="Times New Roman" w:hAnsi="Times New Roman"/>
        </w:rPr>
        <w:t>. Washington, DC.</w:t>
      </w:r>
    </w:p>
    <w:p w14:paraId="4B3DF601"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Herman Miller Inc. (1989). Project on ethnic textiles, Zeeland, MI.</w:t>
      </w:r>
    </w:p>
    <w:p w14:paraId="23135BCF"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National Museum of African Art. (1988). </w:t>
      </w:r>
      <w:proofErr w:type="spellStart"/>
      <w:r w:rsidRPr="00394461">
        <w:rPr>
          <w:rFonts w:ascii="Times New Roman" w:hAnsi="Times New Roman"/>
        </w:rPr>
        <w:t>Kalabari</w:t>
      </w:r>
      <w:proofErr w:type="spellEnd"/>
      <w:r w:rsidRPr="00394461">
        <w:rPr>
          <w:rFonts w:ascii="Times New Roman" w:hAnsi="Times New Roman"/>
        </w:rPr>
        <w:t xml:space="preserve"> exhibit, Washington, DC.</w:t>
      </w:r>
    </w:p>
    <w:p w14:paraId="38B5C6B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African Studies Program. (1986-1988). Proposed African Dress Exhibit. Planning meetings in Washington, DC &amp; Los Angeles. Indiana University.</w:t>
      </w:r>
    </w:p>
    <w:p w14:paraId="3094AB3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Prentice-Hall, Inc. (1980). </w:t>
      </w:r>
      <w:r w:rsidRPr="00394461">
        <w:rPr>
          <w:rFonts w:ascii="Times New Roman" w:hAnsi="Times New Roman"/>
          <w:i/>
        </w:rPr>
        <w:t>Visual design in dress</w:t>
      </w:r>
      <w:r w:rsidRPr="00394461">
        <w:rPr>
          <w:rFonts w:ascii="Times New Roman" w:hAnsi="Times New Roman"/>
        </w:rPr>
        <w:t xml:space="preserve">. </w:t>
      </w:r>
    </w:p>
    <w:p w14:paraId="5278AC20"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National Geographic Society. (1983.) Special issue on silk,.</w:t>
      </w:r>
    </w:p>
    <w:p w14:paraId="7A703757"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lastRenderedPageBreak/>
        <w:t xml:space="preserve">Anchor Press/Doubleday. (1980). </w:t>
      </w:r>
      <w:r w:rsidRPr="00394461">
        <w:rPr>
          <w:rFonts w:ascii="Times New Roman" w:hAnsi="Times New Roman"/>
          <w:i/>
        </w:rPr>
        <w:t>Into indigo, African textiles and dyeing techniques</w:t>
      </w:r>
      <w:r w:rsidRPr="00394461">
        <w:rPr>
          <w:rFonts w:ascii="Times New Roman" w:hAnsi="Times New Roman"/>
        </w:rPr>
        <w:t>.</w:t>
      </w:r>
    </w:p>
    <w:p w14:paraId="3E07FE24"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National Endowment for the Humanities. (1979). </w:t>
      </w:r>
      <w:r w:rsidRPr="00394461">
        <w:rPr>
          <w:rFonts w:ascii="Times New Roman" w:hAnsi="Times New Roman"/>
          <w:i/>
        </w:rPr>
        <w:t xml:space="preserve">New perspectives on history of western dress. </w:t>
      </w:r>
      <w:r w:rsidRPr="00394461">
        <w:rPr>
          <w:rFonts w:ascii="Times New Roman" w:hAnsi="Times New Roman"/>
        </w:rPr>
        <w:t>Roach, M.E., &amp; Musa, K.E. 1980.</w:t>
      </w:r>
    </w:p>
    <w:p w14:paraId="53AD7688" w14:textId="77777777" w:rsidR="00A27AD4" w:rsidRPr="00394461" w:rsidRDefault="00A27AD4" w:rsidP="00A27AD4">
      <w:pPr>
        <w:ind w:left="1440" w:hanging="720"/>
        <w:jc w:val="both"/>
        <w:rPr>
          <w:rFonts w:ascii="Times New Roman" w:hAnsi="Times New Roman"/>
        </w:rPr>
      </w:pPr>
      <w:proofErr w:type="spellStart"/>
      <w:r w:rsidRPr="00394461">
        <w:rPr>
          <w:rFonts w:ascii="Times New Roman" w:hAnsi="Times New Roman"/>
        </w:rPr>
        <w:t>Elvejhem</w:t>
      </w:r>
      <w:proofErr w:type="spellEnd"/>
      <w:r w:rsidRPr="00394461">
        <w:rPr>
          <w:rFonts w:ascii="Times New Roman" w:hAnsi="Times New Roman"/>
        </w:rPr>
        <w:t xml:space="preserve"> Museum, University of Wisconsin. (1978.) Wass, B., &amp; Murnane, B. </w:t>
      </w:r>
      <w:r w:rsidRPr="00394461">
        <w:rPr>
          <w:rFonts w:ascii="Times New Roman" w:hAnsi="Times New Roman"/>
          <w:i/>
        </w:rPr>
        <w:t>African textiles</w:t>
      </w:r>
      <w:r w:rsidRPr="00394461">
        <w:rPr>
          <w:rFonts w:ascii="Times New Roman" w:hAnsi="Times New Roman"/>
        </w:rPr>
        <w:t>, catalog.</w:t>
      </w:r>
    </w:p>
    <w:p w14:paraId="40A915E0"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Howard University. </w:t>
      </w:r>
      <w:ins w:id="202" w:author="Joanne B. Eicher" w:date="2016-01-21T10:11:00Z">
        <w:r w:rsidRPr="00394461">
          <w:rPr>
            <w:rFonts w:ascii="Times New Roman" w:hAnsi="Times New Roman"/>
          </w:rPr>
          <w:t xml:space="preserve">(1975). </w:t>
        </w:r>
      </w:ins>
      <w:r w:rsidRPr="00394461">
        <w:rPr>
          <w:rFonts w:ascii="Times New Roman" w:hAnsi="Times New Roman"/>
          <w:i/>
        </w:rPr>
        <w:t>Traditional African dress and textiles</w:t>
      </w:r>
      <w:r w:rsidRPr="00394461">
        <w:rPr>
          <w:rFonts w:ascii="Times New Roman" w:hAnsi="Times New Roman"/>
        </w:rPr>
        <w:t>, exhibit publications.</w:t>
      </w:r>
    </w:p>
    <w:p w14:paraId="31B8FD61"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Time-Life Book </w:t>
      </w:r>
      <w:ins w:id="203" w:author="Joanne B. Eicher" w:date="2016-01-21T10:11:00Z">
        <w:r w:rsidRPr="00394461">
          <w:rPr>
            <w:rFonts w:ascii="Times New Roman" w:hAnsi="Times New Roman"/>
          </w:rPr>
          <w:t>(</w:t>
        </w:r>
      </w:ins>
      <w:r w:rsidRPr="00394461">
        <w:rPr>
          <w:rFonts w:ascii="Times New Roman" w:hAnsi="Times New Roman"/>
        </w:rPr>
        <w:t>1974</w:t>
      </w:r>
      <w:ins w:id="204" w:author="Joanne B. Eicher" w:date="2016-01-21T10:11:00Z">
        <w:r w:rsidRPr="00394461">
          <w:rPr>
            <w:rFonts w:ascii="Times New Roman" w:hAnsi="Times New Roman"/>
          </w:rPr>
          <w:t>)</w:t>
        </w:r>
      </w:ins>
      <w:r w:rsidRPr="00394461">
        <w:rPr>
          <w:rFonts w:ascii="Times New Roman" w:hAnsi="Times New Roman"/>
        </w:rPr>
        <w:t xml:space="preserve">. </w:t>
      </w:r>
      <w:r w:rsidRPr="00394461">
        <w:rPr>
          <w:rFonts w:ascii="Times New Roman" w:hAnsi="Times New Roman"/>
          <w:i/>
        </w:rPr>
        <w:t>Exotic styling in the art of sewing series</w:t>
      </w:r>
      <w:r w:rsidRPr="00394461">
        <w:rPr>
          <w:rFonts w:ascii="Times New Roman" w:hAnsi="Times New Roman"/>
        </w:rPr>
        <w:t>.</w:t>
      </w:r>
    </w:p>
    <w:p w14:paraId="20DD4543" w14:textId="77777777" w:rsidR="00A27AD4" w:rsidRPr="00394461" w:rsidRDefault="00A27AD4" w:rsidP="00A27AD4">
      <w:pPr>
        <w:ind w:left="1440" w:hanging="720"/>
        <w:jc w:val="both"/>
        <w:rPr>
          <w:rFonts w:ascii="Times New Roman" w:hAnsi="Times New Roman"/>
        </w:rPr>
      </w:pPr>
      <w:r w:rsidRPr="00394461">
        <w:rPr>
          <w:rFonts w:ascii="Times New Roman" w:hAnsi="Times New Roman"/>
        </w:rPr>
        <w:t xml:space="preserve">Prentice-Hall, Inc. (1973). </w:t>
      </w:r>
      <w:r w:rsidRPr="00394461">
        <w:rPr>
          <w:rFonts w:ascii="Times New Roman" w:hAnsi="Times New Roman"/>
          <w:i/>
        </w:rPr>
        <w:t>Body consciousness</w:t>
      </w:r>
      <w:r w:rsidRPr="00394461">
        <w:rPr>
          <w:rFonts w:ascii="Times New Roman" w:hAnsi="Times New Roman"/>
        </w:rPr>
        <w:t>.</w:t>
      </w:r>
    </w:p>
    <w:p w14:paraId="6D3FC78E" w14:textId="77777777" w:rsidR="00270341" w:rsidRPr="00394461" w:rsidRDefault="00270341">
      <w:pPr>
        <w:jc w:val="both"/>
        <w:rPr>
          <w:rFonts w:ascii="Times New Roman" w:hAnsi="Times New Roman"/>
          <w:b/>
          <w:caps/>
          <w:u w:val="single"/>
        </w:rPr>
      </w:pPr>
    </w:p>
    <w:p w14:paraId="42D78946" w14:textId="6D799960"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BOARD MEMBER</w:t>
      </w:r>
      <w:r w:rsidR="00EA75D3" w:rsidRPr="00394461">
        <w:rPr>
          <w:rFonts w:ascii="Times New Roman" w:hAnsi="Times New Roman"/>
          <w:b/>
          <w:caps/>
          <w:u w:val="single"/>
        </w:rPr>
        <w:t>/Advisor</w:t>
      </w:r>
    </w:p>
    <w:p w14:paraId="61BA117A" w14:textId="77777777" w:rsidR="00270341" w:rsidRPr="00394461" w:rsidRDefault="00270341">
      <w:pPr>
        <w:ind w:left="1440" w:hanging="720"/>
        <w:jc w:val="both"/>
        <w:rPr>
          <w:rFonts w:ascii="Times New Roman" w:hAnsi="Times New Roman"/>
        </w:rPr>
      </w:pPr>
      <w:r w:rsidRPr="00394461">
        <w:rPr>
          <w:rFonts w:ascii="Times New Roman" w:hAnsi="Times New Roman"/>
        </w:rPr>
        <w:t>JOIE (</w:t>
      </w:r>
      <w:r w:rsidRPr="00394461">
        <w:rPr>
          <w:rFonts w:ascii="Times New Roman" w:hAnsi="Times New Roman"/>
          <w:i/>
        </w:rPr>
        <w:t>Journal of Opinion, Ideas, and Essays</w:t>
      </w:r>
      <w:r w:rsidRPr="00394461">
        <w:rPr>
          <w:rFonts w:ascii="Times New Roman" w:hAnsi="Times New Roman"/>
        </w:rPr>
        <w:t xml:space="preserve">), </w:t>
      </w:r>
      <w:ins w:id="205" w:author="Joanne B. Eicher" w:date="2016-01-21T10:12:00Z">
        <w:r w:rsidR="00F45BCE" w:rsidRPr="00394461">
          <w:rPr>
            <w:rFonts w:ascii="Times New Roman" w:hAnsi="Times New Roman"/>
          </w:rPr>
          <w:t>Univer</w:t>
        </w:r>
      </w:ins>
      <w:r w:rsidR="00CC4FCD" w:rsidRPr="00394461">
        <w:rPr>
          <w:rFonts w:ascii="Times New Roman" w:hAnsi="Times New Roman"/>
        </w:rPr>
        <w:t>si</w:t>
      </w:r>
      <w:ins w:id="206" w:author="Joanne B. Eicher" w:date="2016-01-21T10:12:00Z">
        <w:r w:rsidR="00F45BCE" w:rsidRPr="00394461">
          <w:rPr>
            <w:rFonts w:ascii="Times New Roman" w:hAnsi="Times New Roman"/>
          </w:rPr>
          <w:t xml:space="preserve">ty of </w:t>
        </w:r>
      </w:ins>
      <w:r w:rsidR="00CC4FCD" w:rsidRPr="00394461">
        <w:rPr>
          <w:rFonts w:ascii="Times New Roman" w:hAnsi="Times New Roman"/>
        </w:rPr>
        <w:t xml:space="preserve">Minnesota </w:t>
      </w:r>
      <w:ins w:id="207" w:author="Joanne B. Eicher" w:date="2016-01-21T10:12:00Z">
        <w:r w:rsidR="00F45BCE" w:rsidRPr="00394461">
          <w:rPr>
            <w:rFonts w:ascii="Times New Roman" w:hAnsi="Times New Roman"/>
          </w:rPr>
          <w:t xml:space="preserve">Retirees </w:t>
        </w:r>
        <w:proofErr w:type="spellStart"/>
        <w:r w:rsidR="00F45BCE" w:rsidRPr="00394461">
          <w:rPr>
            <w:rFonts w:ascii="Times New Roman" w:hAnsi="Times New Roman"/>
          </w:rPr>
          <w:t>Assocation</w:t>
        </w:r>
        <w:proofErr w:type="spellEnd"/>
        <w:r w:rsidR="00F45BCE" w:rsidRPr="00394461">
          <w:rPr>
            <w:rFonts w:ascii="Times New Roman" w:hAnsi="Times New Roman"/>
          </w:rPr>
          <w:t>,</w:t>
        </w:r>
      </w:ins>
      <w:r w:rsidRPr="00394461">
        <w:rPr>
          <w:rFonts w:ascii="Times New Roman" w:hAnsi="Times New Roman"/>
        </w:rPr>
        <w:t xml:space="preserve"> 2012-</w:t>
      </w:r>
      <w:r w:rsidR="006B0191" w:rsidRPr="00394461">
        <w:rPr>
          <w:rFonts w:ascii="Times New Roman" w:hAnsi="Times New Roman"/>
        </w:rPr>
        <w:t>Present.</w:t>
      </w:r>
    </w:p>
    <w:p w14:paraId="582BEDE6" w14:textId="1570E02A" w:rsidR="008545B6" w:rsidRPr="00394461" w:rsidRDefault="008545B6" w:rsidP="00C54D71">
      <w:pPr>
        <w:ind w:left="1440" w:hanging="720"/>
        <w:jc w:val="both"/>
        <w:rPr>
          <w:rFonts w:ascii="Times New Roman" w:hAnsi="Times New Roman"/>
        </w:rPr>
      </w:pPr>
      <w:r w:rsidRPr="00394461">
        <w:rPr>
          <w:rFonts w:ascii="Times New Roman" w:hAnsi="Times New Roman"/>
        </w:rPr>
        <w:t xml:space="preserve">Textile Research Center, Ethnographic Museum, Leiden, Netherlands, Member, Advisory </w:t>
      </w:r>
      <w:r w:rsidRPr="00394461">
        <w:rPr>
          <w:rFonts w:ascii="Times New Roman" w:hAnsi="Times New Roman"/>
          <w:i/>
        </w:rPr>
        <w:t>Council</w:t>
      </w:r>
      <w:r w:rsidRPr="00394461">
        <w:rPr>
          <w:rFonts w:ascii="Times New Roman" w:hAnsi="Times New Roman"/>
        </w:rPr>
        <w:t>, 2006-present.</w:t>
      </w:r>
    </w:p>
    <w:p w14:paraId="776E182C" w14:textId="7C599D02" w:rsidR="00CE249B" w:rsidRPr="00394461" w:rsidRDefault="00CE249B" w:rsidP="00C54D71">
      <w:pPr>
        <w:ind w:left="1440" w:hanging="720"/>
        <w:jc w:val="both"/>
        <w:rPr>
          <w:rFonts w:ascii="Times New Roman" w:hAnsi="Times New Roman"/>
        </w:rPr>
      </w:pPr>
      <w:r w:rsidRPr="00394461">
        <w:rPr>
          <w:rFonts w:ascii="Times New Roman" w:hAnsi="Times New Roman"/>
          <w:i/>
        </w:rPr>
        <w:t>Fashion Theory: Journal of Dress, Body, Culture</w:t>
      </w:r>
      <w:r w:rsidRPr="00394461">
        <w:rPr>
          <w:rFonts w:ascii="Times New Roman" w:hAnsi="Times New Roman"/>
        </w:rPr>
        <w:t>, 1997-present.</w:t>
      </w:r>
    </w:p>
    <w:p w14:paraId="442F32C3" w14:textId="15899B3F" w:rsidR="00CE249B" w:rsidRPr="00394461" w:rsidRDefault="00CE249B" w:rsidP="00CE249B">
      <w:pPr>
        <w:ind w:left="1440" w:hanging="720"/>
        <w:jc w:val="both"/>
        <w:rPr>
          <w:rFonts w:ascii="DroidSerif" w:hAnsi="DroidSerif" w:cs="DroidSerif"/>
          <w:sz w:val="36"/>
          <w:szCs w:val="36"/>
        </w:rPr>
      </w:pPr>
      <w:r w:rsidRPr="00394461">
        <w:rPr>
          <w:rFonts w:ascii="Times New Roman" w:hAnsi="Times New Roman"/>
          <w:i/>
        </w:rPr>
        <w:t>Fashion Practice: The Journal of Design, Creative Process &amp; the Fashion Industry, 2014-present.</w:t>
      </w:r>
      <w:r w:rsidRPr="00394461">
        <w:rPr>
          <w:rFonts w:ascii="DroidSerif" w:hAnsi="DroidSerif" w:cs="DroidSerif"/>
          <w:sz w:val="36"/>
          <w:szCs w:val="36"/>
        </w:rPr>
        <w:t xml:space="preserve"> </w:t>
      </w:r>
    </w:p>
    <w:p w14:paraId="3A3D675D" w14:textId="61BB34BC" w:rsidR="00270341" w:rsidRPr="00394461" w:rsidRDefault="00270341" w:rsidP="00CE249B">
      <w:pPr>
        <w:ind w:left="1440" w:hanging="720"/>
        <w:jc w:val="both"/>
        <w:rPr>
          <w:rFonts w:ascii="Times New Roman" w:hAnsi="Times New Roman"/>
        </w:rPr>
      </w:pPr>
      <w:r w:rsidRPr="00394461">
        <w:rPr>
          <w:rFonts w:ascii="Times New Roman" w:hAnsi="Times New Roman"/>
        </w:rPr>
        <w:t>UMRA (University of Minnesota Retirees Association) 2010-1</w:t>
      </w:r>
      <w:ins w:id="208" w:author="Joanne B. Eicher" w:date="2015-06-16T15:58:00Z">
        <w:r w:rsidR="00F16B47" w:rsidRPr="00394461">
          <w:rPr>
            <w:rFonts w:ascii="Times New Roman" w:hAnsi="Times New Roman"/>
          </w:rPr>
          <w:t>6</w:t>
        </w:r>
      </w:ins>
      <w:r w:rsidR="006B0191" w:rsidRPr="00394461">
        <w:rPr>
          <w:rFonts w:ascii="Times New Roman" w:hAnsi="Times New Roman"/>
        </w:rPr>
        <w:t>.</w:t>
      </w:r>
    </w:p>
    <w:p w14:paraId="60B31FCB" w14:textId="77777777" w:rsidR="00270341" w:rsidRPr="00394461" w:rsidRDefault="00270341">
      <w:pPr>
        <w:ind w:left="1440" w:hanging="720"/>
        <w:jc w:val="both"/>
        <w:rPr>
          <w:rFonts w:ascii="Times New Roman" w:hAnsi="Times New Roman"/>
        </w:rPr>
      </w:pPr>
      <w:r w:rsidRPr="00394461">
        <w:rPr>
          <w:rFonts w:ascii="Times New Roman" w:hAnsi="Times New Roman"/>
        </w:rPr>
        <w:t>Textile Society of America</w:t>
      </w:r>
      <w:r w:rsidR="006B0191" w:rsidRPr="00394461">
        <w:rPr>
          <w:rFonts w:ascii="Times New Roman" w:hAnsi="Times New Roman"/>
        </w:rPr>
        <w:t>,</w:t>
      </w:r>
      <w:r w:rsidRPr="00394461">
        <w:rPr>
          <w:rFonts w:ascii="Times New Roman" w:hAnsi="Times New Roman"/>
        </w:rPr>
        <w:t xml:space="preserve"> 2008-2012</w:t>
      </w:r>
      <w:r w:rsidR="006B0191" w:rsidRPr="00394461">
        <w:rPr>
          <w:rFonts w:ascii="Times New Roman" w:hAnsi="Times New Roman"/>
        </w:rPr>
        <w:t>.</w:t>
      </w:r>
    </w:p>
    <w:p w14:paraId="52D793C0" w14:textId="77777777" w:rsidR="00270341" w:rsidRPr="00394461" w:rsidRDefault="00270341">
      <w:pPr>
        <w:ind w:left="1440" w:hanging="720"/>
        <w:jc w:val="both"/>
        <w:rPr>
          <w:rFonts w:ascii="Times New Roman" w:hAnsi="Times New Roman"/>
        </w:rPr>
      </w:pPr>
      <w:r w:rsidRPr="00394461">
        <w:rPr>
          <w:rFonts w:ascii="Times New Roman" w:hAnsi="Times New Roman"/>
        </w:rPr>
        <w:t>Bead Museum, Glendale, AZ, 2007-2011</w:t>
      </w:r>
      <w:r w:rsidR="006B0191" w:rsidRPr="00394461">
        <w:rPr>
          <w:rFonts w:ascii="Times New Roman" w:hAnsi="Times New Roman"/>
        </w:rPr>
        <w:t>.</w:t>
      </w:r>
    </w:p>
    <w:p w14:paraId="334C00E5" w14:textId="77777777" w:rsidR="00270341" w:rsidRPr="00394461" w:rsidRDefault="00270341">
      <w:pPr>
        <w:ind w:left="1440" w:hanging="720"/>
        <w:jc w:val="both"/>
        <w:rPr>
          <w:rFonts w:ascii="Times New Roman" w:hAnsi="Times New Roman"/>
        </w:rPr>
      </w:pPr>
      <w:r w:rsidRPr="00394461">
        <w:rPr>
          <w:rFonts w:ascii="Times New Roman" w:hAnsi="Times New Roman"/>
        </w:rPr>
        <w:t>Fashion Group International--Education Chair, 2002-2004; Scholarship Chair, 1980-91</w:t>
      </w:r>
      <w:r w:rsidR="006B0191" w:rsidRPr="00394461">
        <w:rPr>
          <w:rFonts w:ascii="Times New Roman" w:hAnsi="Times New Roman"/>
        </w:rPr>
        <w:t>.</w:t>
      </w:r>
    </w:p>
    <w:p w14:paraId="05CB2A5C" w14:textId="77777777" w:rsidR="00270341" w:rsidRPr="00394461" w:rsidRDefault="00270341">
      <w:pPr>
        <w:jc w:val="both"/>
        <w:rPr>
          <w:rFonts w:ascii="Times New Roman" w:hAnsi="Times New Roman"/>
          <w:b/>
          <w:caps/>
        </w:rPr>
      </w:pPr>
    </w:p>
    <w:p w14:paraId="5E24C4BE"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Expert Witness</w:t>
      </w:r>
    </w:p>
    <w:p w14:paraId="629841A1" w14:textId="77777777" w:rsidR="006071FA" w:rsidRPr="00394461" w:rsidRDefault="006071FA" w:rsidP="006071FA">
      <w:pPr>
        <w:ind w:left="1440" w:hanging="720"/>
        <w:jc w:val="both"/>
        <w:rPr>
          <w:rFonts w:ascii="Times New Roman" w:hAnsi="Times New Roman"/>
        </w:rPr>
      </w:pPr>
      <w:r w:rsidRPr="00394461">
        <w:rPr>
          <w:rFonts w:ascii="Times New Roman" w:hAnsi="Times New Roman"/>
        </w:rPr>
        <w:t xml:space="preserve">Long and </w:t>
      </w:r>
      <w:proofErr w:type="spellStart"/>
      <w:r w:rsidRPr="00394461">
        <w:rPr>
          <w:rFonts w:ascii="Times New Roman" w:hAnsi="Times New Roman"/>
        </w:rPr>
        <w:t>Levit</w:t>
      </w:r>
      <w:proofErr w:type="spellEnd"/>
      <w:r w:rsidRPr="00394461">
        <w:rPr>
          <w:rFonts w:ascii="Times New Roman" w:hAnsi="Times New Roman"/>
        </w:rPr>
        <w:t xml:space="preserve"> Law Firm, San Francisco. (1993-94.)</w:t>
      </w:r>
    </w:p>
    <w:p w14:paraId="061A9E86" w14:textId="77777777" w:rsidR="006071FA" w:rsidRPr="00394461" w:rsidRDefault="006071FA" w:rsidP="006071FA">
      <w:pPr>
        <w:ind w:left="1440" w:hanging="720"/>
        <w:jc w:val="both"/>
        <w:rPr>
          <w:rFonts w:ascii="Times New Roman" w:hAnsi="Times New Roman"/>
        </w:rPr>
      </w:pPr>
      <w:r w:rsidRPr="00394461">
        <w:rPr>
          <w:rFonts w:ascii="Times New Roman" w:hAnsi="Times New Roman"/>
        </w:rPr>
        <w:t>Immigration and Naturalization Service. (1993, May). St. Paul, MN.</w:t>
      </w:r>
    </w:p>
    <w:p w14:paraId="464036C6" w14:textId="77777777" w:rsidR="006071FA" w:rsidRPr="00394461" w:rsidRDefault="006071FA" w:rsidP="006071FA">
      <w:pPr>
        <w:ind w:left="1440" w:hanging="720"/>
        <w:jc w:val="both"/>
        <w:rPr>
          <w:rFonts w:ascii="Times New Roman" w:hAnsi="Times New Roman"/>
        </w:rPr>
      </w:pPr>
      <w:r w:rsidRPr="00394461">
        <w:rPr>
          <w:rFonts w:ascii="Times New Roman" w:hAnsi="Times New Roman"/>
        </w:rPr>
        <w:t>Florida Department of Offender Rehabilitation. (1978, February). Gainesville, FL.</w:t>
      </w:r>
    </w:p>
    <w:p w14:paraId="3023A5B1" w14:textId="77777777" w:rsidR="006071FA" w:rsidRPr="00394461" w:rsidRDefault="006071FA" w:rsidP="00270341">
      <w:pPr>
        <w:jc w:val="both"/>
        <w:outlineLvl w:val="0"/>
        <w:rPr>
          <w:rFonts w:ascii="Times New Roman" w:hAnsi="Times New Roman"/>
          <w:caps/>
        </w:rPr>
      </w:pPr>
    </w:p>
    <w:p w14:paraId="370DFAA4" w14:textId="1555B28F" w:rsidR="00270341" w:rsidRPr="00394461" w:rsidRDefault="00270341" w:rsidP="00270341">
      <w:pPr>
        <w:jc w:val="both"/>
        <w:rPr>
          <w:rFonts w:ascii="Times New Roman" w:hAnsi="Times New Roman"/>
        </w:rPr>
      </w:pPr>
      <w:r w:rsidRPr="00394461">
        <w:rPr>
          <w:rFonts w:ascii="Times New Roman" w:hAnsi="Times New Roman"/>
          <w:b/>
          <w:caps/>
          <w:u w:val="single"/>
        </w:rPr>
        <w:t xml:space="preserve">Reviewer </w:t>
      </w:r>
      <w:r w:rsidRPr="00394461">
        <w:rPr>
          <w:rFonts w:ascii="Times New Roman" w:hAnsi="Times New Roman"/>
          <w:b/>
          <w:caps/>
        </w:rPr>
        <w:t xml:space="preserve">      *</w:t>
      </w:r>
      <w:r w:rsidRPr="00394461">
        <w:rPr>
          <w:rFonts w:ascii="Times New Roman" w:hAnsi="Times New Roman"/>
        </w:rPr>
        <w:t>Parentheses indicate the number of manuscripts</w:t>
      </w:r>
      <w:r w:rsidR="009A2E23" w:rsidRPr="00394461">
        <w:rPr>
          <w:rFonts w:ascii="Times New Roman" w:hAnsi="Times New Roman"/>
        </w:rPr>
        <w:t xml:space="preserve"> or proposals</w:t>
      </w:r>
      <w:r w:rsidRPr="00394461">
        <w:rPr>
          <w:rFonts w:ascii="Times New Roman" w:hAnsi="Times New Roman"/>
        </w:rPr>
        <w:t xml:space="preserve"> </w:t>
      </w:r>
      <w:r w:rsidR="009A2E23" w:rsidRPr="00394461">
        <w:rPr>
          <w:rFonts w:ascii="Times New Roman" w:hAnsi="Times New Roman"/>
        </w:rPr>
        <w:t>review</w:t>
      </w:r>
      <w:r w:rsidRPr="00394461">
        <w:rPr>
          <w:rFonts w:ascii="Times New Roman" w:hAnsi="Times New Roman"/>
        </w:rPr>
        <w:t>ed.</w:t>
      </w:r>
    </w:p>
    <w:p w14:paraId="4BC10748" w14:textId="24283F8C" w:rsidR="009A2E23" w:rsidRPr="00394461" w:rsidRDefault="009A2E23">
      <w:pPr>
        <w:ind w:left="720"/>
        <w:jc w:val="both"/>
        <w:rPr>
          <w:rFonts w:ascii="Times New Roman" w:hAnsi="Times New Roman"/>
        </w:rPr>
      </w:pPr>
      <w:r w:rsidRPr="00394461">
        <w:rPr>
          <w:rFonts w:ascii="Times New Roman" w:hAnsi="Times New Roman"/>
        </w:rPr>
        <w:t>Anthem Press, 2019 (1)</w:t>
      </w:r>
    </w:p>
    <w:p w14:paraId="5B0BB930" w14:textId="4FF0CA03" w:rsidR="00B21E3F" w:rsidRPr="00394461" w:rsidRDefault="00B21E3F">
      <w:pPr>
        <w:ind w:left="720"/>
        <w:jc w:val="both"/>
        <w:rPr>
          <w:rFonts w:ascii="Times New Roman" w:hAnsi="Times New Roman"/>
        </w:rPr>
      </w:pPr>
      <w:r w:rsidRPr="00394461">
        <w:rPr>
          <w:rFonts w:ascii="Times New Roman" w:hAnsi="Times New Roman"/>
        </w:rPr>
        <w:t>Smithsonian Center for Folklife, 2018, (1)</w:t>
      </w:r>
    </w:p>
    <w:p w14:paraId="0B8211C6" w14:textId="70AA9464" w:rsidR="000C3AD6" w:rsidRPr="00394461" w:rsidRDefault="000C3AD6">
      <w:pPr>
        <w:ind w:left="720"/>
        <w:jc w:val="both"/>
        <w:rPr>
          <w:rFonts w:ascii="Times New Roman" w:hAnsi="Times New Roman"/>
        </w:rPr>
      </w:pPr>
      <w:r w:rsidRPr="00394461">
        <w:rPr>
          <w:rFonts w:ascii="Times New Roman" w:hAnsi="Times New Roman"/>
        </w:rPr>
        <w:t xml:space="preserve">Massey University, Wellington, NZ 2018, PhD thesis. </w:t>
      </w:r>
      <w:r w:rsidR="00DC6E08" w:rsidRPr="00394461">
        <w:rPr>
          <w:rFonts w:ascii="Times New Roman" w:hAnsi="Times New Roman"/>
        </w:rPr>
        <w:t>January.</w:t>
      </w:r>
      <w:r w:rsidR="00786015" w:rsidRPr="00394461">
        <w:rPr>
          <w:rFonts w:ascii="Times New Roman" w:hAnsi="Times New Roman"/>
        </w:rPr>
        <w:t xml:space="preserve"> (1)</w:t>
      </w:r>
    </w:p>
    <w:p w14:paraId="0128C80D" w14:textId="54BA5600" w:rsidR="00771F07" w:rsidRPr="00394461" w:rsidRDefault="00771F07">
      <w:pPr>
        <w:ind w:left="720"/>
        <w:jc w:val="both"/>
        <w:rPr>
          <w:rFonts w:ascii="Times New Roman" w:hAnsi="Times New Roman"/>
        </w:rPr>
      </w:pPr>
      <w:r w:rsidRPr="00394461">
        <w:rPr>
          <w:rFonts w:ascii="Times New Roman" w:hAnsi="Times New Roman"/>
        </w:rPr>
        <w:t>Social Movement Studies, 2016 (1)</w:t>
      </w:r>
    </w:p>
    <w:p w14:paraId="6AAAFB62" w14:textId="126970A5" w:rsidR="0042152C" w:rsidRPr="00394461" w:rsidRDefault="006359FF">
      <w:pPr>
        <w:ind w:left="720"/>
        <w:jc w:val="both"/>
        <w:rPr>
          <w:rFonts w:ascii="Times New Roman" w:hAnsi="Times New Roman"/>
        </w:rPr>
      </w:pPr>
      <w:proofErr w:type="spellStart"/>
      <w:r w:rsidRPr="00394461">
        <w:rPr>
          <w:rFonts w:ascii="Times New Roman" w:hAnsi="Times New Roman"/>
        </w:rPr>
        <w:t>Pasold</w:t>
      </w:r>
      <w:proofErr w:type="spellEnd"/>
      <w:r w:rsidRPr="00394461">
        <w:rPr>
          <w:rFonts w:ascii="Times New Roman" w:hAnsi="Times New Roman"/>
        </w:rPr>
        <w:t xml:space="preserve"> Research Fund,</w:t>
      </w:r>
      <w:r w:rsidR="00867277" w:rsidRPr="00394461">
        <w:rPr>
          <w:rFonts w:ascii="Times New Roman" w:hAnsi="Times New Roman"/>
        </w:rPr>
        <w:t xml:space="preserve"> 2017 (1), </w:t>
      </w:r>
      <w:r w:rsidRPr="00394461">
        <w:rPr>
          <w:rFonts w:ascii="Times New Roman" w:hAnsi="Times New Roman"/>
        </w:rPr>
        <w:t xml:space="preserve"> 2016 (2</w:t>
      </w:r>
      <w:r w:rsidR="0042152C" w:rsidRPr="00394461">
        <w:rPr>
          <w:rFonts w:ascii="Times New Roman" w:hAnsi="Times New Roman"/>
        </w:rPr>
        <w:t>)</w:t>
      </w:r>
    </w:p>
    <w:p w14:paraId="4A58EA0F" w14:textId="4854721F" w:rsidR="0042152C" w:rsidRPr="00394461" w:rsidRDefault="0042152C">
      <w:pPr>
        <w:ind w:left="720"/>
        <w:jc w:val="both"/>
        <w:rPr>
          <w:rFonts w:ascii="Times New Roman" w:hAnsi="Times New Roman"/>
        </w:rPr>
      </w:pPr>
      <w:r w:rsidRPr="00394461">
        <w:rPr>
          <w:rFonts w:ascii="Times New Roman" w:hAnsi="Times New Roman"/>
          <w:i/>
        </w:rPr>
        <w:t>Textile History</w:t>
      </w:r>
      <w:r w:rsidRPr="00394461">
        <w:rPr>
          <w:rFonts w:ascii="Times New Roman" w:hAnsi="Times New Roman"/>
        </w:rPr>
        <w:t>, 2016 (1).</w:t>
      </w:r>
    </w:p>
    <w:p w14:paraId="2BF4C06B" w14:textId="4283264E" w:rsidR="00965176" w:rsidRPr="00394461" w:rsidRDefault="00965176" w:rsidP="0017100C">
      <w:pPr>
        <w:ind w:left="720"/>
        <w:jc w:val="both"/>
        <w:rPr>
          <w:rFonts w:ascii="Times New Roman" w:hAnsi="Times New Roman"/>
        </w:rPr>
      </w:pPr>
      <w:r w:rsidRPr="00394461">
        <w:rPr>
          <w:rFonts w:ascii="Times New Roman" w:hAnsi="Times New Roman"/>
        </w:rPr>
        <w:t>Bloomsbury, Book Mss</w:t>
      </w:r>
      <w:r w:rsidR="00B21E3F" w:rsidRPr="00394461">
        <w:rPr>
          <w:rFonts w:ascii="Times New Roman" w:hAnsi="Times New Roman"/>
        </w:rPr>
        <w:t>.</w:t>
      </w:r>
      <w:r w:rsidRPr="00394461">
        <w:rPr>
          <w:rFonts w:ascii="Times New Roman" w:hAnsi="Times New Roman"/>
        </w:rPr>
        <w:t xml:space="preserve">  </w:t>
      </w:r>
      <w:r w:rsidR="008653C7" w:rsidRPr="00394461">
        <w:rPr>
          <w:rFonts w:ascii="Times New Roman" w:hAnsi="Times New Roman"/>
        </w:rPr>
        <w:t xml:space="preserve">2018 (1), </w:t>
      </w:r>
      <w:r w:rsidRPr="00394461">
        <w:rPr>
          <w:rFonts w:ascii="Times New Roman" w:hAnsi="Times New Roman"/>
        </w:rPr>
        <w:t>2016 (1)</w:t>
      </w:r>
      <w:r w:rsidR="00867277" w:rsidRPr="00394461">
        <w:rPr>
          <w:rFonts w:ascii="Times New Roman" w:hAnsi="Times New Roman"/>
        </w:rPr>
        <w:t>,</w:t>
      </w:r>
      <w:r w:rsidR="0017100C" w:rsidRPr="00394461">
        <w:rPr>
          <w:rFonts w:ascii="Times New Roman" w:hAnsi="Times New Roman"/>
        </w:rPr>
        <w:t xml:space="preserve"> </w:t>
      </w:r>
      <w:ins w:id="209" w:author="Joanne B. Eicher" w:date="2015-06-17T11:01:00Z">
        <w:r w:rsidR="0017100C" w:rsidRPr="00394461">
          <w:rPr>
            <w:rFonts w:ascii="Times New Roman" w:hAnsi="Times New Roman"/>
          </w:rPr>
          <w:t>2015 (3)</w:t>
        </w:r>
      </w:ins>
      <w:r w:rsidR="00867277" w:rsidRPr="00394461">
        <w:rPr>
          <w:rFonts w:ascii="Times New Roman" w:hAnsi="Times New Roman"/>
        </w:rPr>
        <w:t>,</w:t>
      </w:r>
      <w:r w:rsidR="0017100C" w:rsidRPr="00394461">
        <w:rPr>
          <w:rFonts w:ascii="Times New Roman" w:hAnsi="Times New Roman"/>
        </w:rPr>
        <w:t xml:space="preserve"> </w:t>
      </w:r>
      <w:ins w:id="210" w:author="Joanne B. Eicher" w:date="2015-06-16T15:59:00Z">
        <w:r w:rsidR="0017100C" w:rsidRPr="00394461">
          <w:rPr>
            <w:rFonts w:ascii="Times New Roman" w:hAnsi="Times New Roman"/>
          </w:rPr>
          <w:t>2014</w:t>
        </w:r>
      </w:ins>
      <w:ins w:id="211" w:author="Joanne B. Eicher" w:date="2015-06-17T10:54:00Z">
        <w:r w:rsidR="0017100C" w:rsidRPr="00394461">
          <w:rPr>
            <w:rFonts w:ascii="Times New Roman" w:hAnsi="Times New Roman"/>
          </w:rPr>
          <w:t xml:space="preserve"> (1)</w:t>
        </w:r>
      </w:ins>
      <w:ins w:id="212" w:author="Joanne B. Eicher" w:date="2015-06-17T11:01:00Z">
        <w:r w:rsidR="0017100C" w:rsidRPr="00394461">
          <w:rPr>
            <w:rFonts w:ascii="Times New Roman" w:hAnsi="Times New Roman"/>
          </w:rPr>
          <w:t>;</w:t>
        </w:r>
      </w:ins>
      <w:r w:rsidR="0017100C" w:rsidRPr="00394461">
        <w:rPr>
          <w:rFonts w:ascii="Times New Roman" w:hAnsi="Times New Roman"/>
        </w:rPr>
        <w:t xml:space="preserve"> </w:t>
      </w:r>
      <w:r w:rsidRPr="00394461">
        <w:rPr>
          <w:rFonts w:ascii="Times New Roman" w:hAnsi="Times New Roman"/>
        </w:rPr>
        <w:t xml:space="preserve">2013 (1). </w:t>
      </w:r>
    </w:p>
    <w:p w14:paraId="4A537FF2" w14:textId="09965EAE" w:rsidR="008653C7" w:rsidRPr="00394461" w:rsidRDefault="008653C7">
      <w:pPr>
        <w:ind w:left="720"/>
        <w:jc w:val="both"/>
        <w:rPr>
          <w:rFonts w:ascii="Times New Roman" w:hAnsi="Times New Roman"/>
        </w:rPr>
      </w:pPr>
      <w:r w:rsidRPr="00394461">
        <w:rPr>
          <w:rFonts w:ascii="Times New Roman" w:hAnsi="Times New Roman"/>
          <w:i/>
        </w:rPr>
        <w:t xml:space="preserve">International Journal of Fashion Studies. </w:t>
      </w:r>
      <w:r w:rsidRPr="00394461">
        <w:rPr>
          <w:rFonts w:ascii="Times New Roman" w:hAnsi="Times New Roman"/>
        </w:rPr>
        <w:t>2018 (1)</w:t>
      </w:r>
    </w:p>
    <w:p w14:paraId="2E552FC2" w14:textId="1DCFDCBA" w:rsidR="00B03A6F" w:rsidRPr="00394461" w:rsidRDefault="00B03A6F">
      <w:pPr>
        <w:ind w:left="720"/>
        <w:jc w:val="both"/>
        <w:rPr>
          <w:ins w:id="213" w:author="Joanne B. Eicher" w:date="2015-06-17T10:53:00Z"/>
          <w:rFonts w:ascii="Times New Roman" w:hAnsi="Times New Roman"/>
        </w:rPr>
      </w:pPr>
      <w:ins w:id="214" w:author="Joanne B. Eicher" w:date="2015-06-17T10:53:00Z">
        <w:r w:rsidRPr="00394461">
          <w:rPr>
            <w:rFonts w:ascii="Times New Roman" w:hAnsi="Times New Roman"/>
            <w:i/>
          </w:rPr>
          <w:t>Journal of Business Anthropology</w:t>
        </w:r>
        <w:r w:rsidRPr="00394461">
          <w:rPr>
            <w:rFonts w:ascii="Times New Roman" w:hAnsi="Times New Roman"/>
          </w:rPr>
          <w:t>, 2015 (1)</w:t>
        </w:r>
      </w:ins>
      <w:r w:rsidR="006B0191" w:rsidRPr="00394461">
        <w:rPr>
          <w:rFonts w:ascii="Times New Roman" w:hAnsi="Times New Roman"/>
        </w:rPr>
        <w:t>.</w:t>
      </w:r>
    </w:p>
    <w:p w14:paraId="1515F893" w14:textId="77777777" w:rsidR="00B74D76" w:rsidRPr="00394461" w:rsidRDefault="00B74D76">
      <w:pPr>
        <w:ind w:left="720"/>
        <w:jc w:val="both"/>
        <w:rPr>
          <w:ins w:id="215" w:author="Joanne B. Eicher" w:date="2015-06-17T10:51:00Z"/>
          <w:rFonts w:ascii="Times New Roman" w:hAnsi="Times New Roman"/>
        </w:rPr>
      </w:pPr>
      <w:ins w:id="216" w:author="Joanne B. Eicher" w:date="2015-06-17T10:51:00Z">
        <w:r w:rsidRPr="00394461">
          <w:rPr>
            <w:rFonts w:ascii="Times New Roman" w:hAnsi="Times New Roman"/>
            <w:i/>
          </w:rPr>
          <w:t>International Journal of Costume and Fashion,</w:t>
        </w:r>
        <w:r w:rsidRPr="00394461">
          <w:rPr>
            <w:rFonts w:ascii="Times New Roman" w:hAnsi="Times New Roman"/>
          </w:rPr>
          <w:t xml:space="preserve"> 2015 (1)</w:t>
        </w:r>
      </w:ins>
      <w:r w:rsidR="006B0191" w:rsidRPr="00394461">
        <w:rPr>
          <w:rFonts w:ascii="Times New Roman" w:hAnsi="Times New Roman"/>
        </w:rPr>
        <w:t>.</w:t>
      </w:r>
    </w:p>
    <w:p w14:paraId="06EDE3BE" w14:textId="77777777" w:rsidR="00B74D76" w:rsidRPr="00394461" w:rsidRDefault="004B7FEB">
      <w:pPr>
        <w:ind w:left="720"/>
        <w:jc w:val="both"/>
        <w:rPr>
          <w:ins w:id="217" w:author="Joanne B. Eicher" w:date="2015-06-17T10:50:00Z"/>
          <w:rFonts w:ascii="Times New Roman" w:hAnsi="Times New Roman"/>
        </w:rPr>
      </w:pPr>
      <w:ins w:id="218" w:author="Joanne B. Eicher" w:date="2015-06-17T10:50:00Z">
        <w:r w:rsidRPr="00394461">
          <w:rPr>
            <w:rFonts w:ascii="Times New Roman" w:hAnsi="Times New Roman"/>
          </w:rPr>
          <w:t xml:space="preserve">MIT Press. Book </w:t>
        </w:r>
        <w:proofErr w:type="spellStart"/>
        <w:r w:rsidRPr="00394461">
          <w:rPr>
            <w:rFonts w:ascii="Times New Roman" w:hAnsi="Times New Roman"/>
            <w:i/>
          </w:rPr>
          <w:t>Mss</w:t>
        </w:r>
      </w:ins>
      <w:proofErr w:type="spellEnd"/>
      <w:ins w:id="219" w:author="Joanne B. Eicher" w:date="2015-06-17T10:51:00Z">
        <w:r w:rsidR="00B74D76" w:rsidRPr="00394461">
          <w:rPr>
            <w:rFonts w:ascii="Times New Roman" w:hAnsi="Times New Roman"/>
          </w:rPr>
          <w:t>, 2015</w:t>
        </w:r>
      </w:ins>
      <w:ins w:id="220" w:author="Joanne B. Eicher" w:date="2015-06-17T10:50:00Z">
        <w:r w:rsidR="00B74D76" w:rsidRPr="00394461">
          <w:rPr>
            <w:rFonts w:ascii="Times New Roman" w:hAnsi="Times New Roman"/>
          </w:rPr>
          <w:t xml:space="preserve"> (1)</w:t>
        </w:r>
      </w:ins>
      <w:r w:rsidR="006B0191" w:rsidRPr="00394461">
        <w:rPr>
          <w:rFonts w:ascii="Times New Roman" w:hAnsi="Times New Roman"/>
        </w:rPr>
        <w:t>.</w:t>
      </w:r>
    </w:p>
    <w:p w14:paraId="6F46964F" w14:textId="77777777" w:rsidR="00EA44E1" w:rsidRPr="00394461" w:rsidRDefault="00EA44E1" w:rsidP="00EA44E1">
      <w:pPr>
        <w:ind w:left="720"/>
        <w:jc w:val="both"/>
        <w:rPr>
          <w:rFonts w:ascii="Times New Roman" w:hAnsi="Times New Roman"/>
        </w:rPr>
      </w:pPr>
      <w:ins w:id="221" w:author="Joanne B. Eicher" w:date="2015-06-17T10:54:00Z">
        <w:r w:rsidRPr="00394461">
          <w:rPr>
            <w:rFonts w:ascii="Times New Roman" w:hAnsi="Times New Roman"/>
          </w:rPr>
          <w:t xml:space="preserve">Fairchild, Book </w:t>
        </w:r>
        <w:proofErr w:type="spellStart"/>
        <w:r w:rsidRPr="00394461">
          <w:rPr>
            <w:rFonts w:ascii="Times New Roman" w:hAnsi="Times New Roman"/>
          </w:rPr>
          <w:t>Mss</w:t>
        </w:r>
        <w:proofErr w:type="spellEnd"/>
        <w:r w:rsidRPr="00394461">
          <w:rPr>
            <w:rFonts w:ascii="Times New Roman" w:hAnsi="Times New Roman"/>
          </w:rPr>
          <w:t xml:space="preserve"> Review, 2015, (2)</w:t>
        </w:r>
      </w:ins>
      <w:r w:rsidR="006B0191" w:rsidRPr="00394461">
        <w:rPr>
          <w:rFonts w:ascii="Times New Roman" w:hAnsi="Times New Roman"/>
        </w:rPr>
        <w:t>.</w:t>
      </w:r>
    </w:p>
    <w:p w14:paraId="3396DD7E" w14:textId="5DB0112C" w:rsidR="0017100C" w:rsidRPr="00394461" w:rsidRDefault="0017100C" w:rsidP="0017100C">
      <w:pPr>
        <w:ind w:left="720"/>
        <w:jc w:val="both"/>
        <w:rPr>
          <w:ins w:id="222" w:author="Joanne B. Eicher" w:date="2015-06-17T10:49:00Z"/>
          <w:rFonts w:ascii="Times New Roman" w:hAnsi="Times New Roman"/>
        </w:rPr>
      </w:pPr>
      <w:r w:rsidRPr="00394461">
        <w:rPr>
          <w:rFonts w:ascii="Times New Roman" w:hAnsi="Times New Roman"/>
          <w:i/>
        </w:rPr>
        <w:t>Fashion Theory</w:t>
      </w:r>
      <w:r w:rsidRPr="00394461">
        <w:rPr>
          <w:rFonts w:ascii="Times New Roman" w:hAnsi="Times New Roman"/>
        </w:rPr>
        <w:t xml:space="preserve">, </w:t>
      </w:r>
      <w:r w:rsidR="008653C7" w:rsidRPr="00394461">
        <w:rPr>
          <w:rFonts w:ascii="Times New Roman" w:hAnsi="Times New Roman"/>
        </w:rPr>
        <w:t xml:space="preserve">2019, (1), </w:t>
      </w:r>
      <w:r w:rsidR="00BA34C6" w:rsidRPr="00394461">
        <w:rPr>
          <w:rFonts w:ascii="Times New Roman" w:hAnsi="Times New Roman"/>
        </w:rPr>
        <w:t xml:space="preserve">2018 (1), </w:t>
      </w:r>
      <w:r w:rsidR="00FD337A" w:rsidRPr="00394461">
        <w:rPr>
          <w:rFonts w:ascii="Times New Roman" w:hAnsi="Times New Roman"/>
        </w:rPr>
        <w:t xml:space="preserve">2017 (1), </w:t>
      </w:r>
      <w:r w:rsidR="00771F07" w:rsidRPr="00394461">
        <w:rPr>
          <w:rFonts w:ascii="Times New Roman" w:hAnsi="Times New Roman"/>
        </w:rPr>
        <w:t xml:space="preserve">2016, (1) </w:t>
      </w:r>
      <w:r w:rsidRPr="00394461">
        <w:rPr>
          <w:rFonts w:ascii="Times New Roman" w:hAnsi="Times New Roman"/>
        </w:rPr>
        <w:t xml:space="preserve">2015 (1); 2009 (1); 2006 (1); 2005 (1); 2002 (1); 2001 (1); 1999 (1); 1998 (2). </w:t>
      </w:r>
    </w:p>
    <w:p w14:paraId="07179FC5" w14:textId="5C6A8BB2" w:rsidR="00270341" w:rsidRPr="00394461" w:rsidRDefault="00786015" w:rsidP="00F16B47">
      <w:pPr>
        <w:ind w:left="720"/>
        <w:jc w:val="both"/>
        <w:rPr>
          <w:rFonts w:ascii="Times New Roman" w:hAnsi="Times New Roman"/>
        </w:rPr>
      </w:pPr>
      <w:r w:rsidRPr="00394461">
        <w:rPr>
          <w:rFonts w:ascii="Times New Roman" w:hAnsi="Times New Roman"/>
        </w:rPr>
        <w:t xml:space="preserve">University of Saudi Arabia, 2014, </w:t>
      </w:r>
      <w:r w:rsidR="00270341" w:rsidRPr="00394461">
        <w:rPr>
          <w:rFonts w:ascii="Times New Roman" w:hAnsi="Times New Roman"/>
        </w:rPr>
        <w:t>PhD and MA Clothing and Textile Programs</w:t>
      </w:r>
      <w:r w:rsidRPr="00394461">
        <w:rPr>
          <w:rFonts w:ascii="Times New Roman" w:hAnsi="Times New Roman"/>
        </w:rPr>
        <w:t>,</w:t>
      </w:r>
      <w:r w:rsidR="00270341" w:rsidRPr="00394461">
        <w:rPr>
          <w:rFonts w:ascii="Times New Roman" w:hAnsi="Times New Roman"/>
        </w:rPr>
        <w:t xml:space="preserve"> </w:t>
      </w:r>
      <w:r w:rsidR="006B0191" w:rsidRPr="00394461">
        <w:rPr>
          <w:rFonts w:ascii="Times New Roman" w:hAnsi="Times New Roman"/>
        </w:rPr>
        <w:t>March</w:t>
      </w:r>
      <w:ins w:id="223" w:author="Joanne B. Eicher" w:date="2015-06-17T10:49:00Z">
        <w:r w:rsidR="00B74D76" w:rsidRPr="00394461">
          <w:rPr>
            <w:rFonts w:ascii="Times New Roman" w:hAnsi="Times New Roman"/>
          </w:rPr>
          <w:t xml:space="preserve"> (2)</w:t>
        </w:r>
      </w:ins>
      <w:r w:rsidR="006B0191" w:rsidRPr="00394461">
        <w:rPr>
          <w:rFonts w:ascii="Times New Roman" w:hAnsi="Times New Roman"/>
        </w:rPr>
        <w:t>.</w:t>
      </w:r>
    </w:p>
    <w:p w14:paraId="11DD4C3C" w14:textId="77777777" w:rsidR="006071FA" w:rsidRPr="00394461" w:rsidRDefault="006071FA" w:rsidP="006071FA">
      <w:pPr>
        <w:ind w:firstLine="720"/>
        <w:jc w:val="both"/>
        <w:rPr>
          <w:ins w:id="224" w:author="Joanne B. Eicher" w:date="2015-06-18T16:41:00Z"/>
          <w:rFonts w:ascii="Times New Roman" w:hAnsi="Times New Roman"/>
        </w:rPr>
      </w:pPr>
      <w:ins w:id="225" w:author="Joanne B. Eicher" w:date="2015-06-17T11:26:00Z">
        <w:r w:rsidRPr="00394461">
          <w:rPr>
            <w:rFonts w:ascii="Times New Roman" w:hAnsi="Times New Roman"/>
          </w:rPr>
          <w:t xml:space="preserve">John Wiley and Sons, Book </w:t>
        </w:r>
        <w:proofErr w:type="spellStart"/>
        <w:r w:rsidRPr="00394461">
          <w:rPr>
            <w:rFonts w:ascii="Times New Roman" w:hAnsi="Times New Roman"/>
          </w:rPr>
          <w:t>Mss</w:t>
        </w:r>
        <w:proofErr w:type="spellEnd"/>
        <w:r w:rsidRPr="00394461">
          <w:rPr>
            <w:rFonts w:ascii="Times New Roman" w:hAnsi="Times New Roman"/>
          </w:rPr>
          <w:t xml:space="preserve"> review, 2013</w:t>
        </w:r>
      </w:ins>
      <w:r w:rsidRPr="00394461">
        <w:rPr>
          <w:rFonts w:ascii="Times New Roman" w:hAnsi="Times New Roman"/>
        </w:rPr>
        <w:t>.</w:t>
      </w:r>
    </w:p>
    <w:p w14:paraId="71C2554A" w14:textId="77777777" w:rsidR="006071FA" w:rsidRPr="00394461" w:rsidRDefault="006071FA" w:rsidP="006071FA">
      <w:pPr>
        <w:ind w:left="720"/>
        <w:jc w:val="both"/>
        <w:outlineLvl w:val="0"/>
        <w:rPr>
          <w:rFonts w:ascii="Times New Roman" w:hAnsi="Times New Roman"/>
        </w:rPr>
      </w:pPr>
      <w:r w:rsidRPr="00394461">
        <w:rPr>
          <w:rFonts w:ascii="Times New Roman" w:hAnsi="Times New Roman"/>
        </w:rPr>
        <w:lastRenderedPageBreak/>
        <w:t xml:space="preserve">Royal Melbourne Institute of Technology. PhD thesis, Australia, 2012, October (1). University of Technology, PhD theses, Sydney Australia, 2012, May &amp; November (2). </w:t>
      </w:r>
    </w:p>
    <w:p w14:paraId="474EDA43" w14:textId="77777777" w:rsidR="006071FA" w:rsidRPr="00394461" w:rsidRDefault="006071FA" w:rsidP="006071FA">
      <w:pPr>
        <w:ind w:left="720"/>
        <w:jc w:val="both"/>
        <w:rPr>
          <w:rFonts w:ascii="Times New Roman" w:hAnsi="Times New Roman"/>
        </w:rPr>
      </w:pPr>
      <w:r w:rsidRPr="00394461">
        <w:rPr>
          <w:rFonts w:ascii="Times New Roman" w:hAnsi="Times New Roman"/>
          <w:i/>
        </w:rPr>
        <w:t>TEXTILE:</w:t>
      </w:r>
      <w:r w:rsidRPr="00394461">
        <w:rPr>
          <w:rFonts w:ascii="Times New Roman" w:hAnsi="Times New Roman"/>
        </w:rPr>
        <w:t xml:space="preserve"> Journal of Cloth and Culture, 2012 (1).</w:t>
      </w:r>
    </w:p>
    <w:p w14:paraId="37182936"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Ohio University Press, </w:t>
      </w:r>
      <w:ins w:id="226" w:author="Joanne B. Eicher" w:date="2015-06-18T16:51:00Z">
        <w:r w:rsidRPr="00394461">
          <w:rPr>
            <w:rFonts w:ascii="Times New Roman" w:hAnsi="Times New Roman"/>
          </w:rPr>
          <w:t xml:space="preserve">Book </w:t>
        </w:r>
        <w:proofErr w:type="spellStart"/>
        <w:r w:rsidRPr="00394461">
          <w:rPr>
            <w:rFonts w:ascii="Times New Roman" w:hAnsi="Times New Roman"/>
          </w:rPr>
          <w:t>Mss</w:t>
        </w:r>
        <w:proofErr w:type="spellEnd"/>
        <w:r w:rsidRPr="00394461">
          <w:rPr>
            <w:rFonts w:ascii="Times New Roman" w:hAnsi="Times New Roman"/>
          </w:rPr>
          <w:t xml:space="preserve">, </w:t>
        </w:r>
      </w:ins>
      <w:r w:rsidRPr="00394461">
        <w:rPr>
          <w:rFonts w:ascii="Times New Roman" w:hAnsi="Times New Roman"/>
        </w:rPr>
        <w:t>2008</w:t>
      </w:r>
      <w:ins w:id="227" w:author="Joanne B. Eicher" w:date="2015-06-17T11:26:00Z">
        <w:r w:rsidRPr="00394461">
          <w:rPr>
            <w:rFonts w:ascii="Times New Roman" w:hAnsi="Times New Roman"/>
          </w:rPr>
          <w:t xml:space="preserve"> (1)</w:t>
        </w:r>
      </w:ins>
      <w:r w:rsidRPr="00394461">
        <w:rPr>
          <w:rFonts w:ascii="Times New Roman" w:hAnsi="Times New Roman"/>
        </w:rPr>
        <w:t>.</w:t>
      </w:r>
    </w:p>
    <w:p w14:paraId="34F1D389" w14:textId="77777777" w:rsidR="006071FA" w:rsidRPr="00394461" w:rsidRDefault="006071FA" w:rsidP="006071FA">
      <w:pPr>
        <w:ind w:left="720"/>
        <w:jc w:val="both"/>
        <w:rPr>
          <w:rFonts w:ascii="Times New Roman" w:hAnsi="Times New Roman"/>
        </w:rPr>
      </w:pPr>
      <w:r w:rsidRPr="00394461">
        <w:rPr>
          <w:rFonts w:ascii="Times New Roman" w:hAnsi="Times New Roman"/>
          <w:i/>
        </w:rPr>
        <w:t>Journal of Asian and African Studies,</w:t>
      </w:r>
      <w:r w:rsidRPr="00394461">
        <w:rPr>
          <w:rFonts w:ascii="Times New Roman" w:hAnsi="Times New Roman"/>
        </w:rPr>
        <w:t xml:space="preserve"> 2008 (1).</w:t>
      </w:r>
    </w:p>
    <w:p w14:paraId="3C4CFD38"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Indiana University Press, </w:t>
      </w:r>
      <w:ins w:id="228" w:author="Joanne B. Eicher" w:date="2015-06-18T16:51:00Z">
        <w:r w:rsidRPr="00394461">
          <w:rPr>
            <w:rFonts w:ascii="Times New Roman" w:hAnsi="Times New Roman"/>
          </w:rPr>
          <w:t xml:space="preserve">Book </w:t>
        </w:r>
        <w:proofErr w:type="spellStart"/>
        <w:r w:rsidRPr="00394461">
          <w:rPr>
            <w:rFonts w:ascii="Times New Roman" w:hAnsi="Times New Roman"/>
          </w:rPr>
          <w:t>Mss</w:t>
        </w:r>
        <w:proofErr w:type="spellEnd"/>
        <w:r w:rsidRPr="00394461">
          <w:rPr>
            <w:rFonts w:ascii="Times New Roman" w:hAnsi="Times New Roman"/>
          </w:rPr>
          <w:t xml:space="preserve">, </w:t>
        </w:r>
      </w:ins>
      <w:r w:rsidRPr="00394461">
        <w:rPr>
          <w:rFonts w:ascii="Times New Roman" w:hAnsi="Times New Roman"/>
        </w:rPr>
        <w:t>2007 (1).</w:t>
      </w:r>
    </w:p>
    <w:p w14:paraId="709B2E00"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Alta Mira Press, </w:t>
      </w:r>
      <w:ins w:id="229" w:author="Joanne B. Eicher" w:date="2015-06-18T16:51:00Z">
        <w:r w:rsidRPr="00394461">
          <w:rPr>
            <w:rFonts w:ascii="Times New Roman" w:hAnsi="Times New Roman"/>
          </w:rPr>
          <w:t xml:space="preserve">Book </w:t>
        </w:r>
        <w:proofErr w:type="spellStart"/>
        <w:r w:rsidRPr="00394461">
          <w:rPr>
            <w:rFonts w:ascii="Times New Roman" w:hAnsi="Times New Roman"/>
          </w:rPr>
          <w:t>Mss</w:t>
        </w:r>
        <w:proofErr w:type="spellEnd"/>
        <w:r w:rsidRPr="00394461">
          <w:rPr>
            <w:rFonts w:ascii="Times New Roman" w:hAnsi="Times New Roman"/>
          </w:rPr>
          <w:t xml:space="preserve">, </w:t>
        </w:r>
      </w:ins>
      <w:r w:rsidRPr="00394461">
        <w:rPr>
          <w:rFonts w:ascii="Times New Roman" w:hAnsi="Times New Roman"/>
        </w:rPr>
        <w:t>2005 (1).</w:t>
      </w:r>
    </w:p>
    <w:p w14:paraId="0C409BFB"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University of Texas Press, </w:t>
      </w:r>
      <w:ins w:id="230" w:author="Joanne B. Eicher" w:date="2015-06-18T16:51:00Z">
        <w:r w:rsidRPr="00394461">
          <w:rPr>
            <w:rFonts w:ascii="Times New Roman" w:hAnsi="Times New Roman"/>
          </w:rPr>
          <w:t xml:space="preserve">Book </w:t>
        </w:r>
        <w:proofErr w:type="spellStart"/>
        <w:r w:rsidRPr="00394461">
          <w:rPr>
            <w:rFonts w:ascii="Times New Roman" w:hAnsi="Times New Roman"/>
          </w:rPr>
          <w:t>Mss</w:t>
        </w:r>
        <w:proofErr w:type="spellEnd"/>
        <w:r w:rsidRPr="00394461">
          <w:rPr>
            <w:rFonts w:ascii="Times New Roman" w:hAnsi="Times New Roman"/>
          </w:rPr>
          <w:t xml:space="preserve">, </w:t>
        </w:r>
      </w:ins>
      <w:r w:rsidRPr="00394461">
        <w:rPr>
          <w:rFonts w:ascii="Times New Roman" w:hAnsi="Times New Roman"/>
        </w:rPr>
        <w:t>2004. (1).</w:t>
      </w:r>
    </w:p>
    <w:p w14:paraId="25ACA7E7" w14:textId="77777777" w:rsidR="006071FA" w:rsidRPr="00394461" w:rsidRDefault="006071FA" w:rsidP="006071FA">
      <w:pPr>
        <w:ind w:left="720"/>
        <w:jc w:val="both"/>
        <w:rPr>
          <w:rFonts w:ascii="Times New Roman" w:hAnsi="Times New Roman"/>
        </w:rPr>
      </w:pPr>
      <w:r w:rsidRPr="00394461">
        <w:rPr>
          <w:rFonts w:ascii="Times New Roman" w:hAnsi="Times New Roman"/>
          <w:i/>
        </w:rPr>
        <w:t>What Goes Around Comes Around</w:t>
      </w:r>
      <w:r w:rsidRPr="00394461">
        <w:rPr>
          <w:rFonts w:ascii="Times New Roman" w:hAnsi="Times New Roman"/>
        </w:rPr>
        <w:t xml:space="preserve">, Goldstein catalog for Fall 2000 exhibit (12 </w:t>
      </w:r>
      <w:proofErr w:type="spellStart"/>
      <w:r w:rsidRPr="00394461">
        <w:rPr>
          <w:rFonts w:ascii="Times New Roman" w:hAnsi="Times New Roman"/>
        </w:rPr>
        <w:t>chs</w:t>
      </w:r>
      <w:proofErr w:type="spellEnd"/>
      <w:r w:rsidRPr="00394461">
        <w:rPr>
          <w:rFonts w:ascii="Times New Roman" w:hAnsi="Times New Roman"/>
        </w:rPr>
        <w:t>)</w:t>
      </w:r>
    </w:p>
    <w:p w14:paraId="6BB219D7" w14:textId="77777777" w:rsidR="006071FA" w:rsidRPr="00394461" w:rsidRDefault="006071FA" w:rsidP="006071FA">
      <w:pPr>
        <w:ind w:left="720"/>
        <w:jc w:val="both"/>
        <w:rPr>
          <w:rFonts w:ascii="Times New Roman" w:hAnsi="Times New Roman"/>
        </w:rPr>
      </w:pPr>
      <w:r w:rsidRPr="00394461">
        <w:rPr>
          <w:rFonts w:ascii="Times New Roman" w:hAnsi="Times New Roman"/>
          <w:i/>
        </w:rPr>
        <w:t>Cultural Anthropology</w:t>
      </w:r>
      <w:r w:rsidRPr="00394461">
        <w:rPr>
          <w:rFonts w:ascii="Times New Roman" w:hAnsi="Times New Roman"/>
        </w:rPr>
        <w:t xml:space="preserve"> 1999 (1).</w:t>
      </w:r>
    </w:p>
    <w:p w14:paraId="5E5DD847" w14:textId="543C7D63" w:rsidR="006071FA" w:rsidRPr="00394461" w:rsidRDefault="006071FA" w:rsidP="006071FA">
      <w:pPr>
        <w:ind w:left="720"/>
        <w:jc w:val="both"/>
        <w:outlineLvl w:val="0"/>
        <w:rPr>
          <w:rFonts w:ascii="Times New Roman" w:hAnsi="Times New Roman"/>
        </w:rPr>
      </w:pPr>
      <w:r w:rsidRPr="00394461">
        <w:rPr>
          <w:rFonts w:ascii="Times New Roman" w:hAnsi="Times New Roman"/>
          <w:i/>
        </w:rPr>
        <w:t>Fashion Practice</w:t>
      </w:r>
      <w:r w:rsidRPr="00394461">
        <w:rPr>
          <w:rFonts w:ascii="Times New Roman" w:hAnsi="Times New Roman"/>
        </w:rPr>
        <w:t xml:space="preserve"> </w:t>
      </w:r>
      <w:r w:rsidR="00CF211F" w:rsidRPr="00394461">
        <w:rPr>
          <w:rFonts w:ascii="Times New Roman" w:hAnsi="Times New Roman"/>
        </w:rPr>
        <w:t xml:space="preserve"> 2017 (1),</w:t>
      </w:r>
      <w:r w:rsidR="006D2F2C" w:rsidRPr="00394461">
        <w:rPr>
          <w:rFonts w:ascii="Times New Roman" w:hAnsi="Times New Roman"/>
        </w:rPr>
        <w:t xml:space="preserve"> </w:t>
      </w:r>
      <w:ins w:id="231" w:author="Joanne B. Eicher" w:date="2015-06-18T16:48:00Z">
        <w:r w:rsidRPr="00394461">
          <w:rPr>
            <w:rFonts w:ascii="Times New Roman" w:hAnsi="Times New Roman"/>
          </w:rPr>
          <w:t>2013</w:t>
        </w:r>
      </w:ins>
      <w:r w:rsidRPr="00394461">
        <w:rPr>
          <w:rFonts w:ascii="Times New Roman" w:hAnsi="Times New Roman"/>
        </w:rPr>
        <w:t xml:space="preserve"> (2)</w:t>
      </w:r>
      <w:ins w:id="232" w:author="Joanne B. Eicher" w:date="2015-06-18T16:48:00Z">
        <w:r w:rsidRPr="00394461">
          <w:rPr>
            <w:rFonts w:ascii="Times New Roman" w:hAnsi="Times New Roman"/>
          </w:rPr>
          <w:t xml:space="preserve">, </w:t>
        </w:r>
      </w:ins>
      <w:r w:rsidRPr="00394461">
        <w:rPr>
          <w:rFonts w:ascii="Times New Roman" w:hAnsi="Times New Roman"/>
        </w:rPr>
        <w:t>2012 (2), 2011 (1), 2009 (1).</w:t>
      </w:r>
    </w:p>
    <w:p w14:paraId="513F1121" w14:textId="77777777" w:rsidR="006071FA" w:rsidRPr="00394461" w:rsidRDefault="006071FA" w:rsidP="006071FA">
      <w:pPr>
        <w:ind w:left="720"/>
        <w:jc w:val="both"/>
        <w:rPr>
          <w:rFonts w:ascii="Times New Roman" w:hAnsi="Times New Roman"/>
        </w:rPr>
      </w:pPr>
      <w:r w:rsidRPr="00394461">
        <w:rPr>
          <w:rFonts w:ascii="Times New Roman" w:hAnsi="Times New Roman"/>
          <w:i/>
        </w:rPr>
        <w:t>Clothing and Textiles Research Journal</w:t>
      </w:r>
      <w:r w:rsidRPr="00394461">
        <w:rPr>
          <w:rFonts w:ascii="Times New Roman" w:hAnsi="Times New Roman"/>
        </w:rPr>
        <w:t xml:space="preserve"> 2002 (1), 2001 (1), 1995 (1), 1994 (1). </w:t>
      </w:r>
    </w:p>
    <w:p w14:paraId="7B810A0F" w14:textId="435B17FC" w:rsidR="006071FA" w:rsidRPr="00394461" w:rsidRDefault="006071FA" w:rsidP="006071FA">
      <w:pPr>
        <w:ind w:left="720"/>
        <w:jc w:val="both"/>
        <w:rPr>
          <w:rFonts w:ascii="Times New Roman" w:hAnsi="Times New Roman"/>
        </w:rPr>
      </w:pPr>
      <w:r w:rsidRPr="00394461">
        <w:rPr>
          <w:rFonts w:ascii="Times New Roman" w:hAnsi="Times New Roman"/>
          <w:i/>
        </w:rPr>
        <w:t>Dress</w:t>
      </w:r>
      <w:r w:rsidRPr="00394461">
        <w:rPr>
          <w:rFonts w:ascii="Times New Roman" w:hAnsi="Times New Roman"/>
        </w:rPr>
        <w:t>,</w:t>
      </w:r>
      <w:r w:rsidR="00771F07" w:rsidRPr="00394461">
        <w:rPr>
          <w:rFonts w:ascii="Times New Roman" w:hAnsi="Times New Roman"/>
        </w:rPr>
        <w:t xml:space="preserve"> 2016 (1), </w:t>
      </w:r>
      <w:r w:rsidRPr="00394461">
        <w:rPr>
          <w:rFonts w:ascii="Times New Roman" w:hAnsi="Times New Roman"/>
        </w:rPr>
        <w:t>2014 (1); 2011 (1) 2008 (1) 2006 (1) 2007 (1); 1997 (1); 1996 (2); 1995 (1).</w:t>
      </w:r>
    </w:p>
    <w:p w14:paraId="206BD0F2"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International Textiles and Apparel Association </w:t>
      </w:r>
      <w:r w:rsidRPr="00394461">
        <w:rPr>
          <w:rFonts w:ascii="Times New Roman" w:hAnsi="Times New Roman"/>
          <w:i/>
        </w:rPr>
        <w:t>Special Publication on Aesthetics</w:t>
      </w:r>
      <w:r w:rsidRPr="00394461">
        <w:rPr>
          <w:rFonts w:ascii="Times New Roman" w:hAnsi="Times New Roman"/>
        </w:rPr>
        <w:t>, 1994 (1)</w:t>
      </w:r>
      <w:ins w:id="233" w:author="Joanne B. Eicher" w:date="2015-06-17T11:29:00Z">
        <w:r w:rsidRPr="00394461">
          <w:rPr>
            <w:rFonts w:ascii="Times New Roman" w:hAnsi="Times New Roman"/>
          </w:rPr>
          <w:t>, 1993, (2).</w:t>
        </w:r>
      </w:ins>
    </w:p>
    <w:p w14:paraId="633B922D" w14:textId="77777777" w:rsidR="006071FA" w:rsidRPr="00394461" w:rsidRDefault="006071FA" w:rsidP="006071FA">
      <w:pPr>
        <w:ind w:left="720"/>
        <w:jc w:val="both"/>
        <w:rPr>
          <w:rFonts w:ascii="Times New Roman" w:hAnsi="Times New Roman"/>
        </w:rPr>
      </w:pPr>
      <w:r w:rsidRPr="00394461">
        <w:rPr>
          <w:rFonts w:ascii="Times New Roman" w:hAnsi="Times New Roman"/>
          <w:i/>
        </w:rPr>
        <w:t>Gerontology</w:t>
      </w:r>
      <w:r w:rsidRPr="00394461">
        <w:rPr>
          <w:rFonts w:ascii="Times New Roman" w:hAnsi="Times New Roman"/>
        </w:rPr>
        <w:t>, 1989 (1).</w:t>
      </w:r>
    </w:p>
    <w:p w14:paraId="7F63C660" w14:textId="77777777" w:rsidR="006071FA" w:rsidRPr="00394461" w:rsidRDefault="006071FA" w:rsidP="006071FA">
      <w:pPr>
        <w:ind w:left="720"/>
        <w:jc w:val="both"/>
        <w:rPr>
          <w:rFonts w:ascii="Times New Roman" w:hAnsi="Times New Roman"/>
        </w:rPr>
      </w:pPr>
      <w:r w:rsidRPr="00394461">
        <w:rPr>
          <w:rFonts w:ascii="Times New Roman" w:hAnsi="Times New Roman"/>
        </w:rPr>
        <w:t xml:space="preserve">Association of College Professors of Textiles and Clothing Special Publications, 1989. </w:t>
      </w:r>
    </w:p>
    <w:p w14:paraId="31BE3EA5" w14:textId="77777777" w:rsidR="006071FA" w:rsidRPr="00394461" w:rsidRDefault="006071FA" w:rsidP="006071FA">
      <w:pPr>
        <w:ind w:left="720"/>
        <w:jc w:val="both"/>
        <w:rPr>
          <w:rFonts w:ascii="Times New Roman" w:hAnsi="Times New Roman"/>
        </w:rPr>
      </w:pPr>
      <w:r w:rsidRPr="00394461">
        <w:rPr>
          <w:rFonts w:ascii="Times New Roman" w:hAnsi="Times New Roman"/>
          <w:i/>
        </w:rPr>
        <w:t>African Arts,</w:t>
      </w:r>
      <w:r w:rsidRPr="00394461">
        <w:rPr>
          <w:rFonts w:ascii="Times New Roman" w:hAnsi="Times New Roman"/>
        </w:rPr>
        <w:t xml:space="preserve"> 1982 (8);</w:t>
      </w:r>
      <w:ins w:id="234" w:author="Joanne B. Eicher" w:date="2015-06-17T11:28:00Z">
        <w:r w:rsidRPr="00394461">
          <w:rPr>
            <w:rFonts w:ascii="Times New Roman" w:hAnsi="Times New Roman"/>
          </w:rPr>
          <w:t xml:space="preserve"> 1981, (1).</w:t>
        </w:r>
      </w:ins>
    </w:p>
    <w:p w14:paraId="6A761DD3" w14:textId="77777777" w:rsidR="006071FA" w:rsidRPr="00394461" w:rsidRDefault="006071FA" w:rsidP="006071FA">
      <w:pPr>
        <w:ind w:left="720"/>
        <w:jc w:val="both"/>
        <w:rPr>
          <w:rFonts w:ascii="Times New Roman" w:hAnsi="Times New Roman"/>
        </w:rPr>
      </w:pPr>
      <w:r w:rsidRPr="00394461">
        <w:rPr>
          <w:rFonts w:ascii="Times New Roman" w:hAnsi="Times New Roman"/>
          <w:i/>
        </w:rPr>
        <w:t>Home Economics Research Journal</w:t>
      </w:r>
      <w:r w:rsidRPr="00394461">
        <w:rPr>
          <w:rFonts w:ascii="Times New Roman" w:hAnsi="Times New Roman"/>
        </w:rPr>
        <w:t>; 1978-79 (2); 1979-80 (2), 1980-81 (2); 1984 (1).</w:t>
      </w:r>
    </w:p>
    <w:p w14:paraId="50631858" w14:textId="77777777" w:rsidR="006071FA" w:rsidRPr="00394461" w:rsidRDefault="006071FA" w:rsidP="006071FA">
      <w:pPr>
        <w:ind w:left="720"/>
        <w:jc w:val="both"/>
        <w:rPr>
          <w:rFonts w:ascii="Times New Roman" w:hAnsi="Times New Roman"/>
        </w:rPr>
      </w:pPr>
      <w:r w:rsidRPr="00394461">
        <w:rPr>
          <w:rFonts w:ascii="Times New Roman" w:hAnsi="Times New Roman"/>
        </w:rPr>
        <w:t>National Science Foundation, 1981 (1).</w:t>
      </w:r>
    </w:p>
    <w:p w14:paraId="3C77CCF9" w14:textId="77777777" w:rsidR="00311145" w:rsidRPr="00394461" w:rsidRDefault="00311145" w:rsidP="00311145">
      <w:pPr>
        <w:rPr>
          <w:rFonts w:ascii="Times New Roman" w:hAnsi="Times New Roman"/>
        </w:rPr>
      </w:pPr>
    </w:p>
    <w:p w14:paraId="5AFF4F49" w14:textId="7ECEFA6A" w:rsidR="00311145" w:rsidRPr="00394461" w:rsidRDefault="00311145" w:rsidP="00311145">
      <w:pPr>
        <w:rPr>
          <w:rFonts w:ascii="Times New Roman" w:hAnsi="Times New Roman"/>
          <w:b/>
          <w:caps/>
          <w:u w:val="single"/>
        </w:rPr>
      </w:pPr>
      <w:r w:rsidRPr="00394461">
        <w:rPr>
          <w:rFonts w:ascii="Times New Roman" w:hAnsi="Times New Roman"/>
          <w:b/>
          <w:caps/>
          <w:u w:val="single"/>
        </w:rPr>
        <w:t>Research Curator and Exhibit Organizer for National TRAVELING Exhibition of Kalabari Cut-Thread Cloth</w:t>
      </w:r>
      <w:r w:rsidR="005A5389" w:rsidRPr="00394461">
        <w:rPr>
          <w:rFonts w:ascii="Times New Roman" w:hAnsi="Times New Roman"/>
          <w:b/>
          <w:caps/>
          <w:u w:val="single"/>
        </w:rPr>
        <w:t xml:space="preserve"> </w:t>
      </w:r>
    </w:p>
    <w:p w14:paraId="7F118270"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(1984, June 23-July 29).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Hope College, </w:t>
      </w:r>
      <w:proofErr w:type="spellStart"/>
      <w:r w:rsidRPr="00394461">
        <w:rPr>
          <w:rFonts w:ascii="Times New Roman" w:hAnsi="Times New Roman"/>
        </w:rPr>
        <w:t>DePree</w:t>
      </w:r>
      <w:proofErr w:type="spellEnd"/>
      <w:r w:rsidRPr="00394461">
        <w:rPr>
          <w:rFonts w:ascii="Times New Roman" w:hAnsi="Times New Roman"/>
        </w:rPr>
        <w:t xml:space="preserve"> Center, Holland, MI. </w:t>
      </w:r>
    </w:p>
    <w:p w14:paraId="5DC60775"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(1984, April 8-May 4).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Visual Arts Gallery, University of Alabama, Birmingham, AL. </w:t>
      </w:r>
    </w:p>
    <w:p w14:paraId="11190E9D"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(1983, December 20-1984, March 18).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The Historical Collection, North Texas State University, Denton, TX. </w:t>
      </w:r>
    </w:p>
    <w:p w14:paraId="09526139"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(1983, November 7-December 9).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Stewart Gallery, Purdue University, West Lafayette, IN. </w:t>
      </w:r>
    </w:p>
    <w:p w14:paraId="3868866C"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(1983, May 18-June 22).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UCLA Museum of Cultural History, Los Angeles, CA. </w:t>
      </w:r>
    </w:p>
    <w:p w14:paraId="1CF9B85A"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(1983, March 23-April 23).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University of Oklahoma Firehouse Gallery, OK.</w:t>
      </w:r>
    </w:p>
    <w:p w14:paraId="33220360"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research curator. (1982, November 2-28). </w:t>
      </w:r>
      <w:proofErr w:type="spellStart"/>
      <w:r w:rsidRPr="00394461">
        <w:rPr>
          <w:rFonts w:ascii="Times New Roman" w:hAnsi="Times New Roman"/>
          <w:i/>
        </w:rPr>
        <w:t>Pelete</w:t>
      </w:r>
      <w:proofErr w:type="spellEnd"/>
      <w:r w:rsidRPr="00394461">
        <w:rPr>
          <w:rFonts w:ascii="Times New Roman" w:hAnsi="Times New Roman"/>
          <w:i/>
        </w:rPr>
        <w:t xml:space="preserve"> bite exhibit</w:t>
      </w:r>
      <w:r w:rsidRPr="00394461">
        <w:rPr>
          <w:rFonts w:ascii="Times New Roman" w:hAnsi="Times New Roman"/>
        </w:rPr>
        <w:t xml:space="preserve">. Iowa State University </w:t>
      </w:r>
      <w:proofErr w:type="spellStart"/>
      <w:r w:rsidRPr="00394461">
        <w:rPr>
          <w:rFonts w:ascii="Times New Roman" w:hAnsi="Times New Roman"/>
        </w:rPr>
        <w:t>Brunnier</w:t>
      </w:r>
      <w:proofErr w:type="spellEnd"/>
      <w:r w:rsidRPr="00394461">
        <w:rPr>
          <w:rFonts w:ascii="Times New Roman" w:hAnsi="Times New Roman"/>
        </w:rPr>
        <w:t xml:space="preserve"> Gallery, Ames, IA. </w:t>
      </w:r>
    </w:p>
    <w:p w14:paraId="3AE859EF"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Eicher, J.B., research curator. (1982, May). </w:t>
      </w:r>
      <w:proofErr w:type="spellStart"/>
      <w:r w:rsidRPr="00394461">
        <w:rPr>
          <w:rFonts w:ascii="Times New Roman" w:hAnsi="Times New Roman"/>
          <w:i/>
        </w:rPr>
        <w:t>Pelete</w:t>
      </w:r>
      <w:proofErr w:type="spellEnd"/>
      <w:r w:rsidRPr="00394461">
        <w:rPr>
          <w:rFonts w:ascii="Times New Roman" w:hAnsi="Times New Roman"/>
          <w:i/>
        </w:rPr>
        <w:t xml:space="preserve"> bite: </w:t>
      </w:r>
      <w:proofErr w:type="spellStart"/>
      <w:r w:rsidRPr="00394461">
        <w:rPr>
          <w:rFonts w:ascii="Times New Roman" w:hAnsi="Times New Roman"/>
          <w:i/>
        </w:rPr>
        <w:t>Kalabari</w:t>
      </w:r>
      <w:proofErr w:type="spellEnd"/>
      <w:r w:rsidRPr="00394461">
        <w:rPr>
          <w:rFonts w:ascii="Times New Roman" w:hAnsi="Times New Roman"/>
          <w:i/>
        </w:rPr>
        <w:t xml:space="preserve"> cut-thread cloth</w:t>
      </w:r>
      <w:r w:rsidRPr="00394461">
        <w:rPr>
          <w:rFonts w:ascii="Times New Roman" w:hAnsi="Times New Roman"/>
        </w:rPr>
        <w:t>.</w:t>
      </w:r>
      <w:r w:rsidRPr="00394461">
        <w:rPr>
          <w:rFonts w:ascii="Times New Roman" w:hAnsi="Times New Roman"/>
          <w:i/>
        </w:rPr>
        <w:t xml:space="preserve"> </w:t>
      </w:r>
      <w:r w:rsidRPr="00394461">
        <w:rPr>
          <w:rFonts w:ascii="Times New Roman" w:hAnsi="Times New Roman"/>
        </w:rPr>
        <w:t xml:space="preserve">Goldstein Gallery, University of Minnesota, St. Paul, MN. </w:t>
      </w:r>
    </w:p>
    <w:p w14:paraId="27CCA0D6" w14:textId="77777777" w:rsidR="00311145" w:rsidRPr="00394461" w:rsidRDefault="00311145" w:rsidP="00311145">
      <w:pPr>
        <w:outlineLvl w:val="0"/>
        <w:rPr>
          <w:rFonts w:ascii="Times New Roman" w:hAnsi="Times New Roman"/>
          <w:b/>
          <w:caps/>
          <w:u w:val="single"/>
        </w:rPr>
      </w:pPr>
    </w:p>
    <w:p w14:paraId="7042FCBE" w14:textId="42477D8F" w:rsidR="00311145" w:rsidRPr="00394461" w:rsidRDefault="00311145" w:rsidP="00311145">
      <w:pPr>
        <w:outlineLvl w:val="0"/>
        <w:rPr>
          <w:rFonts w:ascii="Times New Roman" w:hAnsi="Times New Roman"/>
          <w:b/>
          <w:caps/>
          <w:u w:val="single"/>
        </w:rPr>
      </w:pPr>
      <w:r w:rsidRPr="00394461">
        <w:rPr>
          <w:rFonts w:ascii="Times New Roman" w:hAnsi="Times New Roman"/>
          <w:b/>
          <w:caps/>
          <w:u w:val="single"/>
        </w:rPr>
        <w:t>Exhibits from Eicher Collections</w:t>
      </w:r>
      <w:r w:rsidR="0017100C" w:rsidRPr="00394461">
        <w:rPr>
          <w:rFonts w:ascii="Times New Roman" w:hAnsi="Times New Roman"/>
          <w:b/>
          <w:caps/>
          <w:u w:val="single"/>
        </w:rPr>
        <w:t xml:space="preserve">  </w:t>
      </w:r>
    </w:p>
    <w:p w14:paraId="3779E4CC"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(2006, September-December). </w:t>
      </w:r>
      <w:r w:rsidRPr="00394461">
        <w:rPr>
          <w:rFonts w:ascii="Times New Roman" w:hAnsi="Times New Roman"/>
          <w:i/>
        </w:rPr>
        <w:t>Cloth is the Center of the World: Nigerian Textiles, Global Perspectives</w:t>
      </w:r>
      <w:r w:rsidRPr="00394461">
        <w:rPr>
          <w:rFonts w:ascii="Times New Roman" w:hAnsi="Times New Roman"/>
        </w:rPr>
        <w:t xml:space="preserve">. Augustana College, Rock Island, IL. </w:t>
      </w:r>
    </w:p>
    <w:p w14:paraId="5A4B3E69" w14:textId="77777777" w:rsidR="005A5389" w:rsidRPr="00394461" w:rsidRDefault="005A5389" w:rsidP="005A5389">
      <w:pPr>
        <w:ind w:left="1440" w:hanging="720"/>
        <w:rPr>
          <w:rFonts w:ascii="Times New Roman" w:hAnsi="Times New Roman"/>
          <w:i/>
        </w:rPr>
      </w:pPr>
      <w:r w:rsidRPr="00394461">
        <w:rPr>
          <w:rFonts w:ascii="Times New Roman" w:hAnsi="Times New Roman"/>
        </w:rPr>
        <w:lastRenderedPageBreak/>
        <w:t xml:space="preserve">(2002, January 12-July). </w:t>
      </w:r>
      <w:r w:rsidRPr="00394461">
        <w:rPr>
          <w:rFonts w:ascii="Times New Roman" w:hAnsi="Times New Roman"/>
          <w:i/>
        </w:rPr>
        <w:t xml:space="preserve">Cloth is the Center of the World: Nigerian Textiles, Global Perspectives. </w:t>
      </w:r>
      <w:r w:rsidRPr="00394461">
        <w:rPr>
          <w:rFonts w:ascii="Times New Roman" w:hAnsi="Times New Roman"/>
        </w:rPr>
        <w:t>South Dakota State University Art Museum, Brookings, South Dakota, SD.</w:t>
      </w:r>
    </w:p>
    <w:p w14:paraId="13A631A4"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(2001, September 16-November 11). </w:t>
      </w:r>
      <w:r w:rsidRPr="00394461">
        <w:rPr>
          <w:rFonts w:ascii="Times New Roman" w:hAnsi="Times New Roman"/>
          <w:i/>
        </w:rPr>
        <w:t>Cloth is the Center of the World: Nigerian Textiles, Global Perspectives</w:t>
      </w:r>
      <w:r w:rsidRPr="00394461">
        <w:rPr>
          <w:rFonts w:ascii="Times New Roman" w:hAnsi="Times New Roman"/>
        </w:rPr>
        <w:t>. The Goldstein: A Museum of Design, University of Minnesota, MN.</w:t>
      </w:r>
    </w:p>
    <w:p w14:paraId="69CB1ED7"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(1994, October-November 9). </w:t>
      </w:r>
      <w:r w:rsidRPr="00394461">
        <w:rPr>
          <w:rFonts w:ascii="Times New Roman" w:hAnsi="Times New Roman"/>
          <w:i/>
        </w:rPr>
        <w:t>Fabrics of life: West African textiles from the Joanne B. Eicher collection.</w:t>
      </w:r>
      <w:r w:rsidRPr="00394461">
        <w:rPr>
          <w:rFonts w:ascii="Times New Roman" w:hAnsi="Times New Roman"/>
        </w:rPr>
        <w:t xml:space="preserve"> Meredith College Art Gallery, Raleigh, NC.</w:t>
      </w:r>
    </w:p>
    <w:p w14:paraId="306B1C23"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(1994, June-August). </w:t>
      </w:r>
      <w:r w:rsidRPr="00394461">
        <w:rPr>
          <w:rFonts w:ascii="Times New Roman" w:hAnsi="Times New Roman"/>
          <w:i/>
        </w:rPr>
        <w:t>Fabric of life</w:t>
      </w:r>
      <w:r w:rsidRPr="00394461">
        <w:rPr>
          <w:rFonts w:ascii="Times New Roman" w:hAnsi="Times New Roman"/>
        </w:rPr>
        <w:t xml:space="preserve">: </w:t>
      </w:r>
      <w:r w:rsidRPr="00394461">
        <w:rPr>
          <w:rFonts w:ascii="Times New Roman" w:hAnsi="Times New Roman"/>
          <w:i/>
        </w:rPr>
        <w:t xml:space="preserve">West African textiles from the collection of Joanne B. Eicher. </w:t>
      </w:r>
      <w:r w:rsidRPr="00394461">
        <w:rPr>
          <w:rFonts w:ascii="Times New Roman" w:hAnsi="Times New Roman"/>
        </w:rPr>
        <w:t>Minnetonka Center for the Arts, Minnetonka, MN.</w:t>
      </w:r>
    </w:p>
    <w:p w14:paraId="18233220"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(1994). </w:t>
      </w:r>
      <w:proofErr w:type="spellStart"/>
      <w:r w:rsidRPr="00394461">
        <w:rPr>
          <w:rFonts w:ascii="Times New Roman" w:hAnsi="Times New Roman"/>
          <w:i/>
        </w:rPr>
        <w:t>Kalabari</w:t>
      </w:r>
      <w:proofErr w:type="spellEnd"/>
      <w:r w:rsidRPr="00394461">
        <w:rPr>
          <w:rFonts w:ascii="Times New Roman" w:hAnsi="Times New Roman"/>
          <w:i/>
        </w:rPr>
        <w:t xml:space="preserve"> photographs from Joanne B. Eicher</w:t>
      </w:r>
      <w:r w:rsidRPr="00394461">
        <w:rPr>
          <w:rFonts w:ascii="Times New Roman" w:hAnsi="Times New Roman"/>
        </w:rPr>
        <w:t>. Madras, India.</w:t>
      </w:r>
    </w:p>
    <w:p w14:paraId="1946AD13"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(1987, February 25-March 22). </w:t>
      </w:r>
      <w:r w:rsidRPr="00394461">
        <w:rPr>
          <w:rFonts w:ascii="Times New Roman" w:hAnsi="Times New Roman"/>
          <w:i/>
        </w:rPr>
        <w:t>An exhibition of West African textiles and dress.</w:t>
      </w:r>
      <w:r w:rsidRPr="00394461">
        <w:rPr>
          <w:rFonts w:ascii="Times New Roman" w:hAnsi="Times New Roman"/>
        </w:rPr>
        <w:t xml:space="preserve"> School of Art Gallery, Kent State University, Kent, OH. </w:t>
      </w:r>
    </w:p>
    <w:p w14:paraId="476A7543" w14:textId="77777777" w:rsidR="005A5389" w:rsidRPr="00394461" w:rsidRDefault="005A5389" w:rsidP="005A5389">
      <w:pPr>
        <w:ind w:left="1440" w:hanging="720"/>
        <w:rPr>
          <w:ins w:id="235" w:author="Joanne B. Eicher" w:date="2015-06-03T16:15:00Z"/>
          <w:rFonts w:ascii="Times New Roman" w:hAnsi="Times New Roman"/>
        </w:rPr>
      </w:pPr>
      <w:r w:rsidRPr="00394461">
        <w:rPr>
          <w:rFonts w:ascii="Times New Roman" w:hAnsi="Times New Roman"/>
        </w:rPr>
        <w:t xml:space="preserve">(1985 April 27-September 22). </w:t>
      </w:r>
      <w:r w:rsidRPr="00394461">
        <w:rPr>
          <w:rFonts w:ascii="Times New Roman" w:hAnsi="Times New Roman"/>
          <w:i/>
        </w:rPr>
        <w:t>African textiles and dress</w:t>
      </w:r>
      <w:r w:rsidRPr="00394461">
        <w:rPr>
          <w:rFonts w:ascii="Times New Roman" w:hAnsi="Times New Roman"/>
        </w:rPr>
        <w:t>. The University of Iowa Museum of Art, Iowa City, IA.</w:t>
      </w:r>
    </w:p>
    <w:p w14:paraId="5A21707E" w14:textId="77777777" w:rsidR="005A5389" w:rsidRPr="00394461" w:rsidRDefault="005A5389" w:rsidP="005A5389">
      <w:pPr>
        <w:ind w:left="1440" w:hanging="720"/>
        <w:rPr>
          <w:rFonts w:ascii="Times New Roman" w:hAnsi="Times New Roman"/>
        </w:rPr>
      </w:pPr>
      <w:r w:rsidRPr="00394461">
        <w:rPr>
          <w:rFonts w:ascii="Times New Roman" w:hAnsi="Times New Roman"/>
        </w:rPr>
        <w:t>(1</w:t>
      </w:r>
      <w:ins w:id="236" w:author="Joanne B. Eicher" w:date="2015-06-03T16:15:00Z">
        <w:r w:rsidRPr="00394461">
          <w:rPr>
            <w:rFonts w:ascii="Times New Roman" w:hAnsi="Times New Roman"/>
          </w:rPr>
          <w:t>980-1981</w:t>
        </w:r>
      </w:ins>
      <w:r w:rsidRPr="00394461">
        <w:rPr>
          <w:rFonts w:ascii="Times New Roman" w:hAnsi="Times New Roman"/>
        </w:rPr>
        <w:t xml:space="preserve">). </w:t>
      </w:r>
      <w:ins w:id="237" w:author="Joanne B. Eicher" w:date="2015-06-03T16:15:00Z">
        <w:r w:rsidRPr="00394461">
          <w:rPr>
            <w:rFonts w:ascii="Times New Roman" w:hAnsi="Times New Roman"/>
            <w:i/>
          </w:rPr>
          <w:t>Eicher Collection of Nigerian handcrafted textiles.</w:t>
        </w:r>
      </w:ins>
      <w:r w:rsidRPr="00394461">
        <w:rPr>
          <w:rFonts w:ascii="Times New Roman" w:hAnsi="Times New Roman"/>
        </w:rPr>
        <w:t xml:space="preserve"> </w:t>
      </w:r>
      <w:ins w:id="238" w:author="Joanne B. Eicher" w:date="2015-06-03T16:15:00Z">
        <w:r w:rsidRPr="00394461">
          <w:rPr>
            <w:rFonts w:ascii="Times New Roman" w:hAnsi="Times New Roman"/>
          </w:rPr>
          <w:t>Northwestern University, Orange City, Iowa</w:t>
        </w:r>
      </w:ins>
      <w:r w:rsidRPr="00394461">
        <w:rPr>
          <w:rFonts w:ascii="Times New Roman" w:hAnsi="Times New Roman"/>
        </w:rPr>
        <w:t>, IA</w:t>
      </w:r>
      <w:ins w:id="239" w:author="Joanne B. Eicher" w:date="2015-06-03T16:15:00Z">
        <w:r w:rsidRPr="00394461">
          <w:rPr>
            <w:rFonts w:ascii="Times New Roman" w:hAnsi="Times New Roman"/>
          </w:rPr>
          <w:t xml:space="preserve">. </w:t>
        </w:r>
      </w:ins>
    </w:p>
    <w:p w14:paraId="4FE573DB"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(1980, March-July 1). </w:t>
      </w:r>
      <w:r w:rsidRPr="00394461">
        <w:rPr>
          <w:rFonts w:ascii="Times New Roman" w:hAnsi="Times New Roman"/>
          <w:i/>
        </w:rPr>
        <w:t>Nigerian handcrafted textiles: The Eicher collection. Good jewels make no noise</w:t>
      </w:r>
      <w:r w:rsidRPr="00394461">
        <w:rPr>
          <w:rFonts w:ascii="Times New Roman" w:hAnsi="Times New Roman"/>
        </w:rPr>
        <w:t xml:space="preserve"> (An exhibit of the Eicher collection of wax printed textiles for the African market). Horner Museum, Oregon State University, Corvallis, OR. </w:t>
      </w:r>
    </w:p>
    <w:p w14:paraId="309A697B"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(1979, March 14-April 14). </w:t>
      </w:r>
      <w:r w:rsidRPr="00394461">
        <w:rPr>
          <w:rFonts w:ascii="Times New Roman" w:hAnsi="Times New Roman"/>
          <w:i/>
        </w:rPr>
        <w:t>The Eicher collection.</w:t>
      </w:r>
      <w:r w:rsidRPr="00394461">
        <w:rPr>
          <w:rFonts w:ascii="Times New Roman" w:hAnsi="Times New Roman"/>
        </w:rPr>
        <w:t xml:space="preserve"> North Dakota State University, Fargo, ND</w:t>
      </w:r>
      <w:r w:rsidRPr="00394461">
        <w:rPr>
          <w:rFonts w:ascii="Times New Roman" w:hAnsi="Times New Roman"/>
          <w:i/>
        </w:rPr>
        <w:t xml:space="preserve">. </w:t>
      </w:r>
    </w:p>
    <w:p w14:paraId="2ECD741E"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(1978, December-1979, February). </w:t>
      </w:r>
      <w:r w:rsidRPr="00394461">
        <w:rPr>
          <w:rFonts w:ascii="Times New Roman" w:hAnsi="Times New Roman"/>
          <w:i/>
        </w:rPr>
        <w:t xml:space="preserve">The Eicher collection. </w:t>
      </w:r>
      <w:r w:rsidRPr="00394461">
        <w:rPr>
          <w:rFonts w:ascii="Times New Roman" w:hAnsi="Times New Roman"/>
        </w:rPr>
        <w:t xml:space="preserve">Oregon State University, Corvallis, OR. </w:t>
      </w:r>
    </w:p>
    <w:p w14:paraId="1AEC73F9"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(1978, February 24-March 24). </w:t>
      </w:r>
      <w:r w:rsidRPr="00394461">
        <w:rPr>
          <w:rFonts w:ascii="Times New Roman" w:hAnsi="Times New Roman"/>
          <w:i/>
        </w:rPr>
        <w:t>The Eicher Collection</w:t>
      </w:r>
      <w:r w:rsidRPr="00394461">
        <w:rPr>
          <w:rFonts w:ascii="Times New Roman" w:hAnsi="Times New Roman"/>
        </w:rPr>
        <w:t xml:space="preserve">. Goldstein Gallery, University of Minnesota, St. Paul, MN. </w:t>
      </w:r>
    </w:p>
    <w:p w14:paraId="7C29DF76"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(1977, November 19-1978, January 19). </w:t>
      </w:r>
      <w:r w:rsidRPr="00394461">
        <w:rPr>
          <w:rFonts w:ascii="Times New Roman" w:hAnsi="Times New Roman"/>
          <w:i/>
        </w:rPr>
        <w:t xml:space="preserve">Textiles and photographic illustrations from the Eicher collection. </w:t>
      </w:r>
      <w:r w:rsidRPr="00394461">
        <w:rPr>
          <w:rFonts w:ascii="Times New Roman" w:hAnsi="Times New Roman"/>
        </w:rPr>
        <w:t xml:space="preserve">The Ewing Museum, Bloomington, IL. </w:t>
      </w:r>
    </w:p>
    <w:p w14:paraId="6D6EA10F"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(1977, April 23-May 7). </w:t>
      </w:r>
      <w:r w:rsidRPr="00394461">
        <w:rPr>
          <w:rFonts w:ascii="Times New Roman" w:hAnsi="Times New Roman"/>
          <w:i/>
        </w:rPr>
        <w:t xml:space="preserve">West African wax prints: Exhibit of wax printed fabrics for the West African market. </w:t>
      </w:r>
      <w:r w:rsidRPr="00394461">
        <w:rPr>
          <w:rFonts w:ascii="Times New Roman" w:hAnsi="Times New Roman"/>
        </w:rPr>
        <w:t xml:space="preserve"> (Joanne B. Eicher and Ruth Nielsen collections). Kresge Art Gallery, Michigan State University, MI. </w:t>
      </w:r>
    </w:p>
    <w:p w14:paraId="4825AB91"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(1975, October-November). </w:t>
      </w:r>
      <w:r w:rsidRPr="00394461">
        <w:rPr>
          <w:rFonts w:ascii="Times New Roman" w:hAnsi="Times New Roman"/>
          <w:i/>
        </w:rPr>
        <w:t xml:space="preserve">Textiles and photographic illustrations from the Eicher collection. </w:t>
      </w:r>
      <w:r w:rsidRPr="00394461">
        <w:rPr>
          <w:rFonts w:ascii="Times New Roman" w:hAnsi="Times New Roman"/>
        </w:rPr>
        <w:t xml:space="preserve">The Tweed Museum of Art, Duluth, MN. </w:t>
      </w:r>
    </w:p>
    <w:p w14:paraId="6833C1E6"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(1974, April). </w:t>
      </w:r>
      <w:r w:rsidRPr="00394461">
        <w:rPr>
          <w:rFonts w:ascii="Times New Roman" w:hAnsi="Times New Roman"/>
          <w:i/>
        </w:rPr>
        <w:t>Textiles and photographic illustrations from the Eicher collection.</w:t>
      </w:r>
      <w:r w:rsidRPr="00394461">
        <w:rPr>
          <w:rFonts w:ascii="Times New Roman" w:hAnsi="Times New Roman"/>
        </w:rPr>
        <w:t xml:space="preserve"> Hampton Institute, Hampton, VA. </w:t>
      </w:r>
    </w:p>
    <w:p w14:paraId="24A287CC"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(1973, October). </w:t>
      </w:r>
      <w:r w:rsidRPr="00394461">
        <w:rPr>
          <w:rFonts w:ascii="Times New Roman" w:hAnsi="Times New Roman"/>
          <w:i/>
        </w:rPr>
        <w:t>Textiles from the Eicher collection and five other collections of former residents of Nigeria.</w:t>
      </w:r>
      <w:r w:rsidRPr="00394461">
        <w:rPr>
          <w:rFonts w:ascii="Times New Roman" w:hAnsi="Times New Roman"/>
        </w:rPr>
        <w:t xml:space="preserve"> Kresge Art Gallery, Michigan State University, MI. </w:t>
      </w:r>
    </w:p>
    <w:p w14:paraId="2AC089F9" w14:textId="77777777" w:rsidR="005A5389" w:rsidRPr="00394461" w:rsidRDefault="005A5389" w:rsidP="00311145">
      <w:pPr>
        <w:outlineLvl w:val="0"/>
        <w:rPr>
          <w:rFonts w:ascii="Times New Roman" w:hAnsi="Times New Roman"/>
          <w:caps/>
        </w:rPr>
      </w:pPr>
    </w:p>
    <w:p w14:paraId="59377F1A" w14:textId="313E65AC" w:rsidR="00311145" w:rsidRPr="00394461" w:rsidRDefault="00311145" w:rsidP="00311145">
      <w:pPr>
        <w:outlineLvl w:val="0"/>
        <w:rPr>
          <w:rFonts w:ascii="Times New Roman" w:hAnsi="Times New Roman"/>
          <w:u w:val="single"/>
        </w:rPr>
      </w:pPr>
      <w:r w:rsidRPr="00394461">
        <w:rPr>
          <w:rFonts w:ascii="Times New Roman" w:hAnsi="Times New Roman"/>
          <w:b/>
          <w:caps/>
          <w:u w:val="single"/>
        </w:rPr>
        <w:t>Loans from Eicher Collections</w:t>
      </w:r>
      <w:r w:rsidR="005A5389" w:rsidRPr="00394461">
        <w:rPr>
          <w:rFonts w:ascii="Times New Roman" w:hAnsi="Times New Roman"/>
          <w:b/>
          <w:caps/>
          <w:u w:val="single"/>
        </w:rPr>
        <w:t xml:space="preserve"> </w:t>
      </w:r>
    </w:p>
    <w:p w14:paraId="6361660B"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(2009, March). </w:t>
      </w:r>
      <w:proofErr w:type="spellStart"/>
      <w:r w:rsidRPr="00394461">
        <w:rPr>
          <w:rFonts w:ascii="Times New Roman" w:hAnsi="Times New Roman"/>
          <w:i/>
        </w:rPr>
        <w:t>Shonibare</w:t>
      </w:r>
      <w:proofErr w:type="spellEnd"/>
      <w:r w:rsidRPr="00394461">
        <w:rPr>
          <w:rFonts w:ascii="Times New Roman" w:hAnsi="Times New Roman"/>
          <w:i/>
        </w:rPr>
        <w:t xml:space="preserve"> Photograph Exhibit</w:t>
      </w:r>
      <w:r w:rsidRPr="00394461">
        <w:rPr>
          <w:rFonts w:ascii="Times New Roman" w:hAnsi="Times New Roman"/>
        </w:rPr>
        <w:t xml:space="preserve"> (2 African wax printed textiles). Minneapolis Institute of Art, Minneapolis, MN.</w:t>
      </w:r>
    </w:p>
    <w:p w14:paraId="2A9498C7"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(February 7-June 21, 2009). </w:t>
      </w:r>
      <w:r w:rsidRPr="00394461">
        <w:rPr>
          <w:rFonts w:ascii="Times New Roman" w:hAnsi="Times New Roman"/>
          <w:i/>
        </w:rPr>
        <w:t>Expressions of Stability and Change: Ethnic Dress and Folk Costume.</w:t>
      </w:r>
      <w:r w:rsidRPr="00394461">
        <w:rPr>
          <w:rFonts w:ascii="Times New Roman" w:hAnsi="Times New Roman"/>
        </w:rPr>
        <w:t xml:space="preserve"> (one </w:t>
      </w:r>
      <w:proofErr w:type="spellStart"/>
      <w:r w:rsidRPr="00394461">
        <w:rPr>
          <w:rFonts w:ascii="Times New Roman" w:hAnsi="Times New Roman"/>
        </w:rPr>
        <w:t>Kalabari</w:t>
      </w:r>
      <w:proofErr w:type="spellEnd"/>
      <w:r w:rsidRPr="00394461">
        <w:rPr>
          <w:rFonts w:ascii="Times New Roman" w:hAnsi="Times New Roman"/>
        </w:rPr>
        <w:t xml:space="preserve"> woman’s wrapper set and blouse). Goldstein Museum of Design, University of Minnesota, MN.</w:t>
      </w:r>
    </w:p>
    <w:p w14:paraId="21B5C989" w14:textId="77777777" w:rsidR="005A5389" w:rsidRPr="00394461" w:rsidRDefault="005A5389" w:rsidP="005A5389">
      <w:pPr>
        <w:ind w:left="1440" w:hanging="720"/>
        <w:outlineLvl w:val="0"/>
        <w:rPr>
          <w:rFonts w:ascii="Times New Roman" w:hAnsi="Times New Roman"/>
        </w:rPr>
      </w:pPr>
      <w:r w:rsidRPr="00394461">
        <w:rPr>
          <w:rFonts w:ascii="Times New Roman" w:hAnsi="Times New Roman"/>
        </w:rPr>
        <w:t xml:space="preserve">Eicher, J.B., collector. (2009). </w:t>
      </w:r>
      <w:r w:rsidRPr="00394461">
        <w:rPr>
          <w:rFonts w:ascii="Times New Roman" w:hAnsi="Times New Roman"/>
          <w:i/>
        </w:rPr>
        <w:t xml:space="preserve">One </w:t>
      </w:r>
      <w:proofErr w:type="spellStart"/>
      <w:r w:rsidRPr="00394461">
        <w:rPr>
          <w:rFonts w:ascii="Times New Roman" w:hAnsi="Times New Roman"/>
          <w:i/>
        </w:rPr>
        <w:t>Kalabari</w:t>
      </w:r>
      <w:proofErr w:type="spellEnd"/>
      <w:r w:rsidRPr="00394461">
        <w:rPr>
          <w:rFonts w:ascii="Times New Roman" w:hAnsi="Times New Roman"/>
          <w:i/>
        </w:rPr>
        <w:t xml:space="preserve"> </w:t>
      </w:r>
      <w:proofErr w:type="spellStart"/>
      <w:r w:rsidRPr="00394461">
        <w:rPr>
          <w:rFonts w:ascii="Times New Roman" w:hAnsi="Times New Roman"/>
          <w:i/>
        </w:rPr>
        <w:t>pelete</w:t>
      </w:r>
      <w:proofErr w:type="spellEnd"/>
      <w:r w:rsidRPr="00394461">
        <w:rPr>
          <w:rFonts w:ascii="Times New Roman" w:hAnsi="Times New Roman"/>
          <w:i/>
        </w:rPr>
        <w:t xml:space="preserve"> bite wrapper set</w:t>
      </w:r>
      <w:r w:rsidRPr="00394461">
        <w:rPr>
          <w:rFonts w:ascii="Times New Roman" w:hAnsi="Times New Roman"/>
        </w:rPr>
        <w:t xml:space="preserve">. Kent State University Museum. </w:t>
      </w:r>
    </w:p>
    <w:p w14:paraId="56014BEF" w14:textId="77777777" w:rsidR="005A5389" w:rsidRPr="00394461" w:rsidRDefault="005A5389" w:rsidP="005A5389">
      <w:pPr>
        <w:ind w:left="1440" w:hanging="720"/>
        <w:rPr>
          <w:rFonts w:ascii="Times New Roman" w:hAnsi="Times New Roman"/>
        </w:rPr>
      </w:pPr>
      <w:r w:rsidRPr="00394461">
        <w:rPr>
          <w:rFonts w:ascii="Times New Roman" w:hAnsi="Times New Roman"/>
        </w:rPr>
        <w:lastRenderedPageBreak/>
        <w:t xml:space="preserve">Eicher, J.B., collector. (2008). </w:t>
      </w:r>
      <w:r w:rsidRPr="00394461">
        <w:rPr>
          <w:rFonts w:ascii="Times New Roman" w:hAnsi="Times New Roman"/>
          <w:i/>
        </w:rPr>
        <w:t xml:space="preserve">Embodying the Sacred in Yoruba Art at </w:t>
      </w:r>
      <w:r w:rsidRPr="00394461">
        <w:rPr>
          <w:rFonts w:ascii="Times New Roman" w:hAnsi="Times New Roman"/>
        </w:rPr>
        <w:t>(one piece of tied but not dyed Yoruba adire). High Museum of Art, Atlanta, GA.</w:t>
      </w:r>
    </w:p>
    <w:p w14:paraId="0ACAEE63"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(2006, October 26-2007, June 3). </w:t>
      </w:r>
      <w:r w:rsidRPr="00394461">
        <w:rPr>
          <w:rFonts w:ascii="Times New Roman" w:hAnsi="Times New Roman"/>
          <w:i/>
        </w:rPr>
        <w:t xml:space="preserve">Object Lessons: Authenticity in African Art </w:t>
      </w:r>
      <w:r w:rsidRPr="00394461">
        <w:rPr>
          <w:rFonts w:ascii="Times New Roman" w:hAnsi="Times New Roman"/>
        </w:rPr>
        <w:t xml:space="preserve">(two </w:t>
      </w:r>
      <w:proofErr w:type="spellStart"/>
      <w:r w:rsidRPr="00394461">
        <w:rPr>
          <w:rFonts w:ascii="Times New Roman" w:hAnsi="Times New Roman"/>
        </w:rPr>
        <w:t>pelete</w:t>
      </w:r>
      <w:proofErr w:type="spellEnd"/>
      <w:r w:rsidRPr="00394461">
        <w:rPr>
          <w:rFonts w:ascii="Times New Roman" w:hAnsi="Times New Roman"/>
        </w:rPr>
        <w:t xml:space="preserve"> bite textiles). Kent State University Museum.</w:t>
      </w:r>
    </w:p>
    <w:p w14:paraId="26280849"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(2002, May-November). </w:t>
      </w:r>
      <w:r w:rsidRPr="00394461">
        <w:rPr>
          <w:rFonts w:ascii="Times New Roman" w:hAnsi="Times New Roman"/>
          <w:i/>
        </w:rPr>
        <w:t xml:space="preserve">Ways of the Rivers: Arts of the Niger Delta </w:t>
      </w:r>
      <w:r w:rsidRPr="00394461">
        <w:rPr>
          <w:rFonts w:ascii="Times New Roman" w:hAnsi="Times New Roman"/>
        </w:rPr>
        <w:t xml:space="preserve">(three </w:t>
      </w:r>
      <w:proofErr w:type="spellStart"/>
      <w:r w:rsidRPr="00394461">
        <w:rPr>
          <w:rFonts w:ascii="Times New Roman" w:hAnsi="Times New Roman"/>
        </w:rPr>
        <w:t>Kalabari</w:t>
      </w:r>
      <w:proofErr w:type="spellEnd"/>
      <w:r w:rsidRPr="00394461">
        <w:rPr>
          <w:rFonts w:ascii="Times New Roman" w:hAnsi="Times New Roman"/>
        </w:rPr>
        <w:t xml:space="preserve"> hats). Fowler Museum of Cultural History, UCLA, Los Angeles, CA.</w:t>
      </w:r>
    </w:p>
    <w:p w14:paraId="68D29476"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(1997, February 6-28). </w:t>
      </w:r>
      <w:r w:rsidRPr="00394461">
        <w:rPr>
          <w:rFonts w:ascii="Times New Roman" w:hAnsi="Times New Roman"/>
          <w:i/>
        </w:rPr>
        <w:t>Textiles and Techniques: African And Indonesian Cloth</w:t>
      </w:r>
      <w:r w:rsidRPr="00394461">
        <w:rPr>
          <w:rFonts w:ascii="Times New Roman" w:hAnsi="Times New Roman"/>
        </w:rPr>
        <w:t xml:space="preserve"> (Nigerian textiles). Hampden Gallery, University of Massachusetts, Amherst, MA.</w:t>
      </w:r>
    </w:p>
    <w:p w14:paraId="719658B1" w14:textId="77777777" w:rsidR="005A5389" w:rsidRPr="00394461" w:rsidRDefault="005A5389" w:rsidP="005A5389">
      <w:pPr>
        <w:ind w:left="720"/>
        <w:rPr>
          <w:rFonts w:ascii="Times New Roman" w:hAnsi="Times New Roman"/>
        </w:rPr>
      </w:pPr>
      <w:r w:rsidRPr="00394461">
        <w:rPr>
          <w:rFonts w:ascii="Times New Roman" w:hAnsi="Times New Roman"/>
        </w:rPr>
        <w:t xml:space="preserve">Eicher, J.B., collector. (1997, April 22 - June 15). </w:t>
      </w:r>
      <w:r w:rsidRPr="00394461">
        <w:rPr>
          <w:rFonts w:ascii="Times New Roman" w:hAnsi="Times New Roman"/>
          <w:i/>
        </w:rPr>
        <w:t>Crowning Achievements</w:t>
      </w:r>
      <w:r w:rsidRPr="00394461">
        <w:rPr>
          <w:rFonts w:ascii="Times New Roman" w:hAnsi="Times New Roman"/>
        </w:rPr>
        <w:t xml:space="preserve"> (Three </w:t>
      </w:r>
    </w:p>
    <w:p w14:paraId="2FD578BC" w14:textId="77777777" w:rsidR="005A5389" w:rsidRPr="00394461" w:rsidRDefault="005A5389" w:rsidP="005A5389">
      <w:pPr>
        <w:ind w:left="144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hats &amp; accessories, travelling exhibit). The High Museum of Art, Atlanta, GA.</w:t>
      </w:r>
    </w:p>
    <w:p w14:paraId="2B8596A5" w14:textId="77777777" w:rsidR="005A5389" w:rsidRPr="00394461" w:rsidRDefault="005A5389" w:rsidP="005A5389">
      <w:pPr>
        <w:ind w:left="720"/>
        <w:rPr>
          <w:rFonts w:ascii="Times New Roman" w:hAnsi="Times New Roman"/>
        </w:rPr>
      </w:pPr>
      <w:r w:rsidRPr="00394461">
        <w:rPr>
          <w:rFonts w:ascii="Times New Roman" w:hAnsi="Times New Roman"/>
        </w:rPr>
        <w:t xml:space="preserve">Eicher, J.B., collector. (1996, September - November). </w:t>
      </w:r>
      <w:r w:rsidRPr="00394461">
        <w:rPr>
          <w:rFonts w:ascii="Times New Roman" w:hAnsi="Times New Roman"/>
          <w:i/>
        </w:rPr>
        <w:t>Crowning Achievements</w:t>
      </w:r>
      <w:r w:rsidRPr="00394461">
        <w:rPr>
          <w:rFonts w:ascii="Times New Roman" w:hAnsi="Times New Roman"/>
        </w:rPr>
        <w:t xml:space="preserve"> (Three </w:t>
      </w:r>
    </w:p>
    <w:p w14:paraId="3EF10352" w14:textId="77777777" w:rsidR="005A5389" w:rsidRPr="00394461" w:rsidRDefault="005A5389" w:rsidP="005A5389">
      <w:pPr>
        <w:ind w:left="144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hats &amp; accessories, travelling exhibit). Hood Museum of Art, Dartmouth College.</w:t>
      </w:r>
    </w:p>
    <w:p w14:paraId="3F19304A" w14:textId="77777777" w:rsidR="005A5389" w:rsidRPr="00394461" w:rsidRDefault="005A5389" w:rsidP="005A5389">
      <w:pPr>
        <w:ind w:left="720"/>
        <w:rPr>
          <w:rFonts w:ascii="Times New Roman" w:hAnsi="Times New Roman"/>
        </w:rPr>
      </w:pPr>
      <w:r w:rsidRPr="00394461">
        <w:rPr>
          <w:rFonts w:ascii="Times New Roman" w:hAnsi="Times New Roman"/>
        </w:rPr>
        <w:t xml:space="preserve">Eicher, J.B., collector. (1996, May, 8 - August, 18). </w:t>
      </w:r>
      <w:r w:rsidRPr="00394461">
        <w:rPr>
          <w:rFonts w:ascii="Times New Roman" w:hAnsi="Times New Roman"/>
          <w:i/>
        </w:rPr>
        <w:t>Crowning Achievements</w:t>
      </w:r>
      <w:r w:rsidRPr="00394461">
        <w:rPr>
          <w:rFonts w:ascii="Times New Roman" w:hAnsi="Times New Roman"/>
        </w:rPr>
        <w:t xml:space="preserve"> (Three </w:t>
      </w:r>
    </w:p>
    <w:p w14:paraId="445E5602" w14:textId="77777777" w:rsidR="005A5389" w:rsidRPr="00394461" w:rsidRDefault="005A5389" w:rsidP="005A5389">
      <w:pPr>
        <w:ind w:left="144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hats &amp; accessories, travelling exhibit). National Museum of African Arts, Washington DC.</w:t>
      </w:r>
    </w:p>
    <w:p w14:paraId="72165D5F" w14:textId="77777777" w:rsidR="005A5389" w:rsidRPr="00394461" w:rsidRDefault="005A5389" w:rsidP="005A5389">
      <w:pPr>
        <w:ind w:left="720"/>
        <w:rPr>
          <w:rFonts w:ascii="Times New Roman" w:hAnsi="Times New Roman"/>
        </w:rPr>
      </w:pPr>
      <w:r w:rsidRPr="00394461">
        <w:rPr>
          <w:rFonts w:ascii="Times New Roman" w:hAnsi="Times New Roman"/>
        </w:rPr>
        <w:t xml:space="preserve">Eicher, J.B., collector. (1995, February 5-July 16). </w:t>
      </w:r>
      <w:r w:rsidRPr="00394461">
        <w:rPr>
          <w:rFonts w:ascii="Times New Roman" w:hAnsi="Times New Roman"/>
          <w:i/>
        </w:rPr>
        <w:t>Crowning Achievements</w:t>
      </w:r>
      <w:r w:rsidRPr="00394461">
        <w:rPr>
          <w:rFonts w:ascii="Times New Roman" w:hAnsi="Times New Roman"/>
        </w:rPr>
        <w:t xml:space="preserve"> (Three </w:t>
      </w:r>
    </w:p>
    <w:p w14:paraId="5F08ECC3" w14:textId="77777777" w:rsidR="005A5389" w:rsidRPr="00394461" w:rsidRDefault="005A5389" w:rsidP="005A5389">
      <w:pPr>
        <w:ind w:left="1440"/>
        <w:rPr>
          <w:rFonts w:ascii="Times New Roman" w:hAnsi="Times New Roman"/>
        </w:rPr>
      </w:pPr>
      <w:proofErr w:type="spellStart"/>
      <w:r w:rsidRPr="00394461">
        <w:rPr>
          <w:rFonts w:ascii="Times New Roman" w:hAnsi="Times New Roman"/>
        </w:rPr>
        <w:t>Kalabari</w:t>
      </w:r>
      <w:proofErr w:type="spellEnd"/>
      <w:r w:rsidRPr="00394461">
        <w:rPr>
          <w:rFonts w:ascii="Times New Roman" w:hAnsi="Times New Roman"/>
        </w:rPr>
        <w:t xml:space="preserve"> hats &amp; accessories, travelling exhibit). Fowler Museum of Cultural History, UCLA, Los Angeles, CA.</w:t>
      </w:r>
    </w:p>
    <w:p w14:paraId="746FDA5D"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(1995, March 5-May 21). </w:t>
      </w:r>
      <w:r w:rsidRPr="00394461">
        <w:rPr>
          <w:rFonts w:ascii="Times New Roman" w:hAnsi="Times New Roman"/>
          <w:i/>
        </w:rPr>
        <w:t>Collecting: An instinct for order</w:t>
      </w:r>
      <w:r w:rsidRPr="00394461">
        <w:rPr>
          <w:rFonts w:ascii="Times New Roman" w:hAnsi="Times New Roman"/>
        </w:rPr>
        <w:t xml:space="preserve"> (South African political textiles). Goldstein Gallery, University of Minnesota, St. Paul, MN.</w:t>
      </w:r>
    </w:p>
    <w:p w14:paraId="021926B6" w14:textId="77777777" w:rsidR="005A5389" w:rsidRPr="00394461" w:rsidRDefault="005A5389" w:rsidP="005A5389">
      <w:pPr>
        <w:ind w:left="1440" w:hanging="720"/>
        <w:rPr>
          <w:rFonts w:ascii="Times New Roman" w:hAnsi="Times New Roman"/>
          <w:i/>
        </w:rPr>
      </w:pPr>
      <w:r w:rsidRPr="00394461">
        <w:rPr>
          <w:rFonts w:ascii="Times New Roman" w:hAnsi="Times New Roman"/>
        </w:rPr>
        <w:t xml:space="preserve">Eicher, J.B., collector. (1989, September-November). </w:t>
      </w:r>
      <w:r w:rsidRPr="00394461">
        <w:rPr>
          <w:rFonts w:ascii="Times New Roman" w:hAnsi="Times New Roman"/>
          <w:i/>
        </w:rPr>
        <w:t>Collecting and patronage.</w:t>
      </w:r>
      <w:r w:rsidRPr="00394461">
        <w:rPr>
          <w:rFonts w:ascii="Times New Roman" w:hAnsi="Times New Roman"/>
        </w:rPr>
        <w:t xml:space="preserve"> Minnesota Museum of Art, St. Paul, MN.</w:t>
      </w:r>
      <w:r w:rsidRPr="00394461">
        <w:rPr>
          <w:rFonts w:ascii="Times New Roman" w:hAnsi="Times New Roman"/>
          <w:i/>
        </w:rPr>
        <w:t xml:space="preserve"> </w:t>
      </w:r>
    </w:p>
    <w:p w14:paraId="19EED096"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(1987, September-1988, January). </w:t>
      </w:r>
      <w:r w:rsidRPr="00394461">
        <w:rPr>
          <w:rFonts w:ascii="Times New Roman" w:hAnsi="Times New Roman"/>
          <w:i/>
        </w:rPr>
        <w:t>Generations</w:t>
      </w:r>
      <w:r w:rsidRPr="00394461">
        <w:rPr>
          <w:rFonts w:ascii="Times New Roman" w:hAnsi="Times New Roman"/>
        </w:rPr>
        <w:t>. Smithsonian Museum, Washington, DC.</w:t>
      </w:r>
    </w:p>
    <w:p w14:paraId="79C4D45F"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(1986, March 17-May 24). </w:t>
      </w:r>
      <w:r w:rsidRPr="00394461">
        <w:rPr>
          <w:rFonts w:ascii="Times New Roman" w:hAnsi="Times New Roman"/>
          <w:i/>
        </w:rPr>
        <w:t>Male and female artistry in West Africa</w:t>
      </w:r>
      <w:r w:rsidRPr="00394461">
        <w:rPr>
          <w:rFonts w:ascii="Times New Roman" w:hAnsi="Times New Roman"/>
        </w:rPr>
        <w:t xml:space="preserve">. Goldstein Gallery, University of Minnesota, St. Paul, MN. </w:t>
      </w:r>
    </w:p>
    <w:p w14:paraId="0F14351A"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(1985, October 27 -1986, January 3). </w:t>
      </w:r>
      <w:r w:rsidRPr="00394461">
        <w:rPr>
          <w:rFonts w:ascii="Times New Roman" w:hAnsi="Times New Roman"/>
          <w:i/>
        </w:rPr>
        <w:t>Alexander Girard Designs</w:t>
      </w:r>
      <w:r w:rsidRPr="00394461">
        <w:rPr>
          <w:rFonts w:ascii="Times New Roman" w:hAnsi="Times New Roman"/>
        </w:rPr>
        <w:t xml:space="preserve"> (3 textiles). Goldstein Gallery, University of Minnesota, St. Paul, MN.</w:t>
      </w:r>
    </w:p>
    <w:p w14:paraId="1545F233"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(1982, September-1983, June). </w:t>
      </w:r>
      <w:r w:rsidRPr="00394461">
        <w:rPr>
          <w:rFonts w:ascii="Times New Roman" w:hAnsi="Times New Roman"/>
          <w:i/>
        </w:rPr>
        <w:t>In praise of heroes</w:t>
      </w:r>
      <w:r w:rsidRPr="00394461">
        <w:rPr>
          <w:rFonts w:ascii="Times New Roman" w:hAnsi="Times New Roman"/>
        </w:rPr>
        <w:t xml:space="preserve"> (3 textiles). Newark Museum, NJ.</w:t>
      </w:r>
    </w:p>
    <w:p w14:paraId="37695A81"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(1978, February 24-March 17). </w:t>
      </w:r>
      <w:r w:rsidRPr="00394461">
        <w:rPr>
          <w:rFonts w:ascii="Times New Roman" w:hAnsi="Times New Roman"/>
          <w:i/>
        </w:rPr>
        <w:t>Living arts of West Africa</w:t>
      </w:r>
      <w:r w:rsidRPr="00394461">
        <w:rPr>
          <w:rFonts w:ascii="Times New Roman" w:hAnsi="Times New Roman"/>
        </w:rPr>
        <w:t xml:space="preserve"> (assorted textiles &amp; objects; traveling exhibit). University Gallery, University of Minnesota, Minneapolis, MN. </w:t>
      </w:r>
    </w:p>
    <w:p w14:paraId="5FC1E7BE"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(1978, February). </w:t>
      </w:r>
      <w:ins w:id="240" w:author="Joanne B. Eicher" w:date="2016-01-14T13:06:00Z">
        <w:r w:rsidRPr="00394461">
          <w:rPr>
            <w:rFonts w:ascii="Times New Roman" w:hAnsi="Times New Roman"/>
          </w:rPr>
          <w:t>Black History Month.</w:t>
        </w:r>
      </w:ins>
      <w:r w:rsidRPr="00394461">
        <w:rPr>
          <w:rFonts w:ascii="Times New Roman" w:hAnsi="Times New Roman"/>
        </w:rPr>
        <w:t xml:space="preserve"> General Mills, Minneapolis, MN.</w:t>
      </w:r>
    </w:p>
    <w:p w14:paraId="2CE45EE8"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(1978). </w:t>
      </w:r>
      <w:r w:rsidRPr="00394461">
        <w:rPr>
          <w:rFonts w:ascii="Times New Roman" w:hAnsi="Times New Roman"/>
          <w:i/>
        </w:rPr>
        <w:t>Black History Month</w:t>
      </w:r>
      <w:r w:rsidRPr="00394461">
        <w:rPr>
          <w:rFonts w:ascii="Times New Roman" w:hAnsi="Times New Roman"/>
        </w:rPr>
        <w:t xml:space="preserve"> exhibit (assorted textiles). </w:t>
      </w:r>
      <w:r w:rsidRPr="00394461">
        <w:rPr>
          <w:rFonts w:ascii="Times New Roman" w:hAnsi="Times New Roman"/>
          <w:i/>
        </w:rPr>
        <w:t>African textiles</w:t>
      </w:r>
      <w:r w:rsidRPr="00394461">
        <w:rPr>
          <w:rFonts w:ascii="Times New Roman" w:hAnsi="Times New Roman"/>
        </w:rPr>
        <w:t xml:space="preserve"> (5 textiles). </w:t>
      </w:r>
      <w:proofErr w:type="spellStart"/>
      <w:r w:rsidRPr="00394461">
        <w:rPr>
          <w:rFonts w:ascii="Times New Roman" w:hAnsi="Times New Roman"/>
        </w:rPr>
        <w:t>Elvejhem</w:t>
      </w:r>
      <w:proofErr w:type="spellEnd"/>
      <w:r w:rsidRPr="00394461">
        <w:rPr>
          <w:rFonts w:ascii="Times New Roman" w:hAnsi="Times New Roman"/>
        </w:rPr>
        <w:t xml:space="preserve"> Museum, University of Wisconsin, Madison WI.</w:t>
      </w:r>
    </w:p>
    <w:p w14:paraId="5019BFEC"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(1978). </w:t>
      </w:r>
      <w:r w:rsidRPr="00394461">
        <w:rPr>
          <w:rFonts w:ascii="Times New Roman" w:hAnsi="Times New Roman"/>
          <w:i/>
        </w:rPr>
        <w:t>Arts of the Sahel</w:t>
      </w:r>
      <w:r w:rsidRPr="00394461">
        <w:rPr>
          <w:rFonts w:ascii="Times New Roman" w:hAnsi="Times New Roman"/>
        </w:rPr>
        <w:t xml:space="preserve"> (5 textiles). </w:t>
      </w:r>
      <w:r w:rsidRPr="00394461">
        <w:rPr>
          <w:rFonts w:ascii="Times New Roman" w:hAnsi="Times New Roman"/>
          <w:i/>
        </w:rPr>
        <w:t>Living arts of West Africa</w:t>
      </w:r>
      <w:r w:rsidRPr="00394461">
        <w:rPr>
          <w:rFonts w:ascii="Times New Roman" w:hAnsi="Times New Roman"/>
        </w:rPr>
        <w:t xml:space="preserve"> (5 textiles). Tweed Museum, University of Minnesota, Duluth, MN.</w:t>
      </w:r>
    </w:p>
    <w:p w14:paraId="06E4B22E" w14:textId="77777777" w:rsidR="005A5389" w:rsidRPr="00394461" w:rsidRDefault="005A5389" w:rsidP="005A5389">
      <w:pPr>
        <w:ind w:left="1440" w:hanging="720"/>
        <w:rPr>
          <w:rFonts w:ascii="Times New Roman" w:hAnsi="Times New Roman"/>
        </w:rPr>
      </w:pPr>
      <w:r w:rsidRPr="00394461">
        <w:rPr>
          <w:rFonts w:ascii="Times New Roman" w:hAnsi="Times New Roman"/>
        </w:rPr>
        <w:lastRenderedPageBreak/>
        <w:t xml:space="preserve">Eicher, J.B., collector. (1972, October 11-1973, January 31). </w:t>
      </w:r>
      <w:r w:rsidRPr="00394461">
        <w:rPr>
          <w:rFonts w:ascii="Times New Roman" w:hAnsi="Times New Roman"/>
          <w:i/>
        </w:rPr>
        <w:t>African textiles and decorative arts</w:t>
      </w:r>
      <w:r w:rsidRPr="00394461">
        <w:rPr>
          <w:rFonts w:ascii="Times New Roman" w:hAnsi="Times New Roman"/>
        </w:rPr>
        <w:t xml:space="preserve"> (traveling exhibit, 2 textiles as below). Museum of Modern Art, New York, NY.</w:t>
      </w:r>
    </w:p>
    <w:p w14:paraId="0E944257"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(1973, March 20-May 31). </w:t>
      </w:r>
      <w:r w:rsidRPr="00394461">
        <w:rPr>
          <w:rFonts w:ascii="Times New Roman" w:hAnsi="Times New Roman"/>
          <w:i/>
        </w:rPr>
        <w:t>African textiles and decorative arts</w:t>
      </w:r>
      <w:r w:rsidRPr="00394461">
        <w:rPr>
          <w:rFonts w:ascii="Times New Roman" w:hAnsi="Times New Roman"/>
        </w:rPr>
        <w:t xml:space="preserve"> (traveling exhibit, 2 textiles as below). Los Angeles County Museum of Art, Los Angeles, CA.</w:t>
      </w:r>
    </w:p>
    <w:p w14:paraId="68C1BCD9"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(1973, July 2-August 31). </w:t>
      </w:r>
      <w:r w:rsidRPr="00394461">
        <w:rPr>
          <w:rFonts w:ascii="Times New Roman" w:hAnsi="Times New Roman"/>
          <w:i/>
        </w:rPr>
        <w:t>African textiles and decorative arts</w:t>
      </w:r>
      <w:r w:rsidRPr="00394461">
        <w:rPr>
          <w:rFonts w:ascii="Times New Roman" w:hAnsi="Times New Roman"/>
        </w:rPr>
        <w:t xml:space="preserve"> (traveling exhibit, 2 textiles as below). M.H. de Young Memorial Museum, San Francisco, CA.</w:t>
      </w:r>
    </w:p>
    <w:p w14:paraId="6B76C857"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(1973, October 3-December 2). </w:t>
      </w:r>
      <w:r w:rsidRPr="00394461">
        <w:rPr>
          <w:rFonts w:ascii="Times New Roman" w:hAnsi="Times New Roman"/>
          <w:i/>
        </w:rPr>
        <w:t>African textiles and decorative arts</w:t>
      </w:r>
      <w:r w:rsidRPr="00394461">
        <w:rPr>
          <w:rFonts w:ascii="Times New Roman" w:hAnsi="Times New Roman"/>
        </w:rPr>
        <w:t xml:space="preserve"> (traveling exhibit, 2 textiles as below). The Cleveland Museum of Art, Cleveland, OH.</w:t>
      </w:r>
    </w:p>
    <w:p w14:paraId="46F0A6F1" w14:textId="77777777" w:rsidR="005A5389" w:rsidRPr="00394461" w:rsidRDefault="005A5389" w:rsidP="005A5389">
      <w:pPr>
        <w:ind w:left="1440" w:hanging="720"/>
        <w:rPr>
          <w:rFonts w:ascii="Times New Roman" w:hAnsi="Times New Roman"/>
        </w:rPr>
      </w:pPr>
      <w:r w:rsidRPr="00394461">
        <w:rPr>
          <w:rFonts w:ascii="Times New Roman" w:hAnsi="Times New Roman"/>
        </w:rPr>
        <w:t xml:space="preserve">Eicher, J.B., collector. (1972). </w:t>
      </w:r>
      <w:r w:rsidRPr="00394461">
        <w:rPr>
          <w:rFonts w:ascii="Times New Roman" w:hAnsi="Times New Roman"/>
          <w:i/>
        </w:rPr>
        <w:t>African Halls</w:t>
      </w:r>
      <w:r w:rsidRPr="00394461">
        <w:rPr>
          <w:rFonts w:ascii="Times New Roman" w:hAnsi="Times New Roman"/>
        </w:rPr>
        <w:t xml:space="preserve"> (2 textiles; extended loan). Smithsonian Museum, Washington, DC.</w:t>
      </w:r>
    </w:p>
    <w:p w14:paraId="0B5F7D11" w14:textId="77777777" w:rsidR="006246BD" w:rsidRPr="00394461" w:rsidRDefault="006246BD">
      <w:pPr>
        <w:rPr>
          <w:rFonts w:ascii="Times New Roman" w:hAnsi="Times New Roman"/>
          <w:b/>
          <w:sz w:val="28"/>
        </w:rPr>
      </w:pPr>
    </w:p>
    <w:p w14:paraId="694DBAEF" w14:textId="77777777" w:rsidR="00270341" w:rsidRPr="00394461" w:rsidRDefault="001965DE">
      <w:pPr>
        <w:jc w:val="center"/>
        <w:rPr>
          <w:rFonts w:ascii="Times New Roman" w:hAnsi="Times New Roman"/>
          <w:b/>
          <w:sz w:val="28"/>
        </w:rPr>
      </w:pPr>
      <w:r w:rsidRPr="00394461">
        <w:rPr>
          <w:rFonts w:ascii="Times New Roman" w:hAnsi="Times New Roman"/>
          <w:b/>
          <w:sz w:val="28"/>
        </w:rPr>
        <w:t xml:space="preserve">TEACHING </w:t>
      </w:r>
    </w:p>
    <w:p w14:paraId="660940C8" w14:textId="77777777" w:rsidR="00270341" w:rsidRPr="00394461" w:rsidRDefault="00270341">
      <w:pPr>
        <w:jc w:val="both"/>
        <w:rPr>
          <w:rFonts w:ascii="Times New Roman" w:hAnsi="Times New Roman"/>
        </w:rPr>
      </w:pPr>
    </w:p>
    <w:p w14:paraId="0C073052"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University of Minnesota</w:t>
      </w:r>
    </w:p>
    <w:p w14:paraId="741B5C29" w14:textId="0958DB48" w:rsidR="00AE39E4" w:rsidRPr="00394461" w:rsidRDefault="00AE39E4" w:rsidP="00270341">
      <w:pPr>
        <w:ind w:left="1440" w:hanging="720"/>
        <w:jc w:val="both"/>
        <w:outlineLvl w:val="0"/>
        <w:rPr>
          <w:rFonts w:ascii="Times New Roman" w:hAnsi="Times New Roman"/>
        </w:rPr>
      </w:pPr>
      <w:r w:rsidRPr="00394461">
        <w:rPr>
          <w:rFonts w:ascii="Times New Roman" w:hAnsi="Times New Roman"/>
          <w:b/>
        </w:rPr>
        <w:t>Fashion, Design, and the Global Industry (</w:t>
      </w:r>
      <w:r w:rsidRPr="00394461">
        <w:rPr>
          <w:rFonts w:ascii="Times New Roman" w:hAnsi="Times New Roman"/>
        </w:rPr>
        <w:t>ADES 4218)</w:t>
      </w:r>
      <w:r w:rsidR="008558FE" w:rsidRPr="00394461">
        <w:rPr>
          <w:rFonts w:ascii="Times New Roman" w:hAnsi="Times New Roman"/>
        </w:rPr>
        <w:t xml:space="preserve"> Development Consultant (2010-12</w:t>
      </w:r>
      <w:r w:rsidRPr="00394461">
        <w:rPr>
          <w:rFonts w:ascii="Times New Roman" w:hAnsi="Times New Roman"/>
        </w:rPr>
        <w:t>)</w:t>
      </w:r>
    </w:p>
    <w:p w14:paraId="0AD57057"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b/>
        </w:rPr>
        <w:t>Dress and Culture: Africa</w:t>
      </w:r>
      <w:r w:rsidRPr="00394461">
        <w:rPr>
          <w:rFonts w:ascii="Times New Roman" w:hAnsi="Times New Roman"/>
        </w:rPr>
        <w:t xml:space="preserve"> (D</w:t>
      </w:r>
      <w:r w:rsidR="001965DE" w:rsidRPr="00394461">
        <w:rPr>
          <w:rFonts w:ascii="Times New Roman" w:hAnsi="Times New Roman"/>
        </w:rPr>
        <w:t>H</w:t>
      </w:r>
      <w:r w:rsidRPr="00394461">
        <w:rPr>
          <w:rFonts w:ascii="Times New Roman" w:hAnsi="Times New Roman"/>
        </w:rPr>
        <w:t>A 8267) F01, F04, F06</w:t>
      </w:r>
      <w:r w:rsidR="0032247C" w:rsidRPr="00394461">
        <w:rPr>
          <w:rFonts w:ascii="Times New Roman" w:hAnsi="Times New Roman"/>
        </w:rPr>
        <w:t>.</w:t>
      </w:r>
    </w:p>
    <w:p w14:paraId="39437613"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b/>
        </w:rPr>
        <w:t>Dress, Race, Class, and Gender</w:t>
      </w:r>
      <w:r w:rsidRPr="00394461">
        <w:rPr>
          <w:rFonts w:ascii="Times New Roman" w:hAnsi="Times New Roman"/>
        </w:rPr>
        <w:t xml:space="preserve"> (DHA 8265) S00, F03</w:t>
      </w:r>
      <w:r w:rsidR="0032247C" w:rsidRPr="00394461">
        <w:rPr>
          <w:rFonts w:ascii="Times New Roman" w:hAnsi="Times New Roman"/>
        </w:rPr>
        <w:t>.</w:t>
      </w:r>
    </w:p>
    <w:p w14:paraId="6C1580C7" w14:textId="77777777" w:rsidR="00270341" w:rsidRPr="00394461" w:rsidRDefault="00270341" w:rsidP="00270341">
      <w:pPr>
        <w:ind w:left="1440" w:hanging="720"/>
        <w:jc w:val="both"/>
        <w:rPr>
          <w:rFonts w:ascii="Times New Roman" w:hAnsi="Times New Roman"/>
        </w:rPr>
      </w:pPr>
      <w:r w:rsidRPr="00394461">
        <w:rPr>
          <w:rFonts w:ascii="Times New Roman" w:hAnsi="Times New Roman"/>
          <w:b/>
        </w:rPr>
        <w:t>Dress, Culture, and Society</w:t>
      </w:r>
      <w:r w:rsidRPr="00394461">
        <w:rPr>
          <w:rFonts w:ascii="Times New Roman" w:hAnsi="Times New Roman"/>
        </w:rPr>
        <w:t xml:space="preserve"> (DHA 4212) S00, S03</w:t>
      </w:r>
      <w:r w:rsidR="0032247C" w:rsidRPr="00394461">
        <w:rPr>
          <w:rFonts w:ascii="Times New Roman" w:hAnsi="Times New Roman"/>
        </w:rPr>
        <w:t>.</w:t>
      </w:r>
    </w:p>
    <w:p w14:paraId="0FFA563F" w14:textId="77777777" w:rsidR="00270341" w:rsidRPr="00394461" w:rsidRDefault="00270341" w:rsidP="00270341">
      <w:pPr>
        <w:ind w:left="1440" w:hanging="720"/>
        <w:rPr>
          <w:rFonts w:ascii="Times New Roman" w:hAnsi="Times New Roman"/>
        </w:rPr>
      </w:pPr>
      <w:r w:rsidRPr="00394461">
        <w:rPr>
          <w:rFonts w:ascii="Times New Roman" w:hAnsi="Times New Roman"/>
          <w:b/>
        </w:rPr>
        <w:t>Dress and Gender</w:t>
      </w:r>
      <w:r w:rsidRPr="00394461">
        <w:rPr>
          <w:rFonts w:ascii="Times New Roman" w:hAnsi="Times New Roman"/>
        </w:rPr>
        <w:t xml:space="preserve"> (DHA 5170): SS 93, S 96, MS 03.</w:t>
      </w:r>
    </w:p>
    <w:p w14:paraId="11CB5D6C"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b/>
        </w:rPr>
        <w:t>Wrapped and Draped: Alternative Fashions</w:t>
      </w:r>
      <w:r w:rsidRPr="00394461">
        <w:rPr>
          <w:rFonts w:ascii="Times New Roman" w:hAnsi="Times New Roman"/>
        </w:rPr>
        <w:t xml:space="preserve"> (DHA 5170) F01</w:t>
      </w:r>
      <w:r w:rsidR="0032247C" w:rsidRPr="00394461">
        <w:rPr>
          <w:rFonts w:ascii="Times New Roman" w:hAnsi="Times New Roman"/>
        </w:rPr>
        <w:t>.</w:t>
      </w:r>
    </w:p>
    <w:p w14:paraId="41CBA3FE" w14:textId="77777777" w:rsidR="00270341" w:rsidRPr="00394461" w:rsidRDefault="001965DE">
      <w:pPr>
        <w:ind w:left="1440" w:hanging="720"/>
        <w:jc w:val="both"/>
        <w:rPr>
          <w:rFonts w:ascii="Times New Roman" w:hAnsi="Times New Roman"/>
        </w:rPr>
      </w:pPr>
      <w:r w:rsidRPr="00394461">
        <w:rPr>
          <w:rFonts w:ascii="Times New Roman" w:hAnsi="Times New Roman"/>
          <w:b/>
        </w:rPr>
        <w:t>Qualitative Research M</w:t>
      </w:r>
      <w:r w:rsidR="00270341" w:rsidRPr="00394461">
        <w:rPr>
          <w:rFonts w:ascii="Times New Roman" w:hAnsi="Times New Roman"/>
          <w:b/>
        </w:rPr>
        <w:t>ethods</w:t>
      </w:r>
      <w:r w:rsidR="00270341" w:rsidRPr="00394461">
        <w:rPr>
          <w:rFonts w:ascii="Times New Roman" w:hAnsi="Times New Roman"/>
        </w:rPr>
        <w:t xml:space="preserve"> (DHA 8103) F00</w:t>
      </w:r>
      <w:r w:rsidR="0032247C" w:rsidRPr="00394461">
        <w:rPr>
          <w:rFonts w:ascii="Times New Roman" w:hAnsi="Times New Roman"/>
        </w:rPr>
        <w:t>.</w:t>
      </w:r>
    </w:p>
    <w:p w14:paraId="3C5F241C" w14:textId="77777777" w:rsidR="00270341" w:rsidRPr="00394461" w:rsidRDefault="00270341">
      <w:pPr>
        <w:ind w:left="1440" w:hanging="720"/>
        <w:jc w:val="both"/>
        <w:rPr>
          <w:rFonts w:ascii="Times New Roman" w:hAnsi="Times New Roman"/>
        </w:rPr>
      </w:pPr>
      <w:r w:rsidRPr="00394461">
        <w:rPr>
          <w:rFonts w:ascii="Times New Roman" w:hAnsi="Times New Roman"/>
          <w:b/>
        </w:rPr>
        <w:t>Cultural Perspecti</w:t>
      </w:r>
      <w:r w:rsidR="0032247C" w:rsidRPr="00394461">
        <w:rPr>
          <w:rFonts w:ascii="Times New Roman" w:hAnsi="Times New Roman"/>
          <w:b/>
        </w:rPr>
        <w:t>ves on Dress</w:t>
      </w:r>
      <w:r w:rsidR="0032247C" w:rsidRPr="00394461">
        <w:rPr>
          <w:rFonts w:ascii="Times New Roman" w:hAnsi="Times New Roman"/>
        </w:rPr>
        <w:t xml:space="preserve"> (</w:t>
      </w:r>
      <w:proofErr w:type="spellStart"/>
      <w:r w:rsidR="0032247C" w:rsidRPr="00394461">
        <w:rPr>
          <w:rFonts w:ascii="Times New Roman" w:hAnsi="Times New Roman"/>
        </w:rPr>
        <w:t>TexC</w:t>
      </w:r>
      <w:proofErr w:type="spellEnd"/>
      <w:r w:rsidR="0032247C" w:rsidRPr="00394461">
        <w:rPr>
          <w:rFonts w:ascii="Times New Roman" w:hAnsi="Times New Roman"/>
        </w:rPr>
        <w:t>/DHA 3212): 19</w:t>
      </w:r>
      <w:r w:rsidRPr="00394461">
        <w:rPr>
          <w:rFonts w:ascii="Times New Roman" w:hAnsi="Times New Roman"/>
        </w:rPr>
        <w:t>92, 94, 95, 97, 99.</w:t>
      </w:r>
    </w:p>
    <w:p w14:paraId="28F92209" w14:textId="77777777" w:rsidR="00270341" w:rsidRPr="00394461" w:rsidRDefault="00270341">
      <w:pPr>
        <w:ind w:left="1440" w:hanging="720"/>
        <w:jc w:val="both"/>
        <w:rPr>
          <w:rFonts w:ascii="Times New Roman" w:hAnsi="Times New Roman"/>
        </w:rPr>
      </w:pPr>
      <w:r w:rsidRPr="00394461">
        <w:rPr>
          <w:rFonts w:ascii="Times New Roman" w:hAnsi="Times New Roman"/>
          <w:b/>
        </w:rPr>
        <w:t>Sociocultural Literature of Dress</w:t>
      </w:r>
      <w:r w:rsidRPr="00394461">
        <w:rPr>
          <w:rFonts w:ascii="Times New Roman" w:hAnsi="Times New Roman"/>
        </w:rPr>
        <w:t xml:space="preserve"> (</w:t>
      </w:r>
      <w:proofErr w:type="spellStart"/>
      <w:r w:rsidRPr="00394461">
        <w:rPr>
          <w:rFonts w:ascii="Times New Roman" w:hAnsi="Times New Roman"/>
        </w:rPr>
        <w:t>TexC</w:t>
      </w:r>
      <w:proofErr w:type="spellEnd"/>
      <w:r w:rsidRPr="00394461">
        <w:rPr>
          <w:rFonts w:ascii="Times New Roman" w:hAnsi="Times New Roman"/>
        </w:rPr>
        <w:t xml:space="preserve"> 8662): 1989, 91, 93, 99.</w:t>
      </w:r>
    </w:p>
    <w:p w14:paraId="789B8144" w14:textId="77777777" w:rsidR="00270341" w:rsidRPr="00394461" w:rsidRDefault="00270341">
      <w:pPr>
        <w:pStyle w:val="BodyText2"/>
        <w:rPr>
          <w:rFonts w:ascii="Times New Roman" w:hAnsi="Times New Roman"/>
        </w:rPr>
      </w:pPr>
      <w:r w:rsidRPr="00394461">
        <w:rPr>
          <w:rFonts w:ascii="Times New Roman" w:hAnsi="Times New Roman"/>
          <w:b/>
        </w:rPr>
        <w:t>Field Research Methods</w:t>
      </w:r>
      <w:r w:rsidRPr="00394461">
        <w:rPr>
          <w:rFonts w:ascii="Times New Roman" w:hAnsi="Times New Roman"/>
        </w:rPr>
        <w:t xml:space="preserve"> (</w:t>
      </w:r>
      <w:proofErr w:type="spellStart"/>
      <w:r w:rsidRPr="00394461">
        <w:rPr>
          <w:rFonts w:ascii="Times New Roman" w:hAnsi="Times New Roman"/>
        </w:rPr>
        <w:t>TexC</w:t>
      </w:r>
      <w:proofErr w:type="spellEnd"/>
      <w:r w:rsidRPr="00394461">
        <w:rPr>
          <w:rFonts w:ascii="Times New Roman" w:hAnsi="Times New Roman"/>
        </w:rPr>
        <w:t>/DHA 5680): 1988, 91, 93, 95, 99.</w:t>
      </w:r>
    </w:p>
    <w:p w14:paraId="00BB1148"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b/>
        </w:rPr>
        <w:t>Philosophy of Design and Human Interaction</w:t>
      </w:r>
      <w:r w:rsidRPr="00394461">
        <w:rPr>
          <w:rFonts w:ascii="Times New Roman" w:hAnsi="Times New Roman"/>
        </w:rPr>
        <w:t xml:space="preserve"> (DHA 8101) F </w:t>
      </w:r>
      <w:r w:rsidR="0032247C" w:rsidRPr="00394461">
        <w:rPr>
          <w:rFonts w:ascii="Times New Roman" w:hAnsi="Times New Roman"/>
        </w:rPr>
        <w:t>19</w:t>
      </w:r>
      <w:r w:rsidRPr="00394461">
        <w:rPr>
          <w:rFonts w:ascii="Times New Roman" w:hAnsi="Times New Roman"/>
        </w:rPr>
        <w:t>96</w:t>
      </w:r>
      <w:r w:rsidR="0032247C" w:rsidRPr="00394461">
        <w:rPr>
          <w:rFonts w:ascii="Times New Roman" w:hAnsi="Times New Roman"/>
        </w:rPr>
        <w:t>.</w:t>
      </w:r>
    </w:p>
    <w:p w14:paraId="2392A923" w14:textId="77777777" w:rsidR="00270341" w:rsidRPr="00394461" w:rsidRDefault="00270341">
      <w:pPr>
        <w:ind w:left="1440" w:hanging="720"/>
        <w:jc w:val="both"/>
        <w:rPr>
          <w:rFonts w:ascii="Times New Roman" w:hAnsi="Times New Roman"/>
        </w:rPr>
      </w:pPr>
      <w:r w:rsidRPr="00394461">
        <w:rPr>
          <w:rFonts w:ascii="Times New Roman" w:hAnsi="Times New Roman"/>
          <w:b/>
        </w:rPr>
        <w:t>Introduction to the Designed Environment</w:t>
      </w:r>
      <w:r w:rsidRPr="00394461">
        <w:rPr>
          <w:rFonts w:ascii="Times New Roman" w:hAnsi="Times New Roman"/>
        </w:rPr>
        <w:t xml:space="preserve"> (DHA 1101) F 95.</w:t>
      </w:r>
    </w:p>
    <w:p w14:paraId="4C6F5D1C" w14:textId="77777777" w:rsidR="00270341" w:rsidRPr="00394461" w:rsidRDefault="00270341">
      <w:pPr>
        <w:ind w:left="1440" w:hanging="720"/>
        <w:jc w:val="both"/>
        <w:rPr>
          <w:rFonts w:ascii="Times New Roman" w:hAnsi="Times New Roman"/>
        </w:rPr>
      </w:pPr>
      <w:r w:rsidRPr="00394461">
        <w:rPr>
          <w:rFonts w:ascii="Times New Roman" w:hAnsi="Times New Roman"/>
          <w:b/>
        </w:rPr>
        <w:t>Clothing and Human Behavior</w:t>
      </w:r>
      <w:r w:rsidRPr="00394461">
        <w:rPr>
          <w:rFonts w:ascii="Times New Roman" w:hAnsi="Times New Roman"/>
        </w:rPr>
        <w:t xml:space="preserve"> (</w:t>
      </w:r>
      <w:proofErr w:type="spellStart"/>
      <w:r w:rsidRPr="00394461">
        <w:rPr>
          <w:rFonts w:ascii="Times New Roman" w:hAnsi="Times New Roman"/>
        </w:rPr>
        <w:t>TexC</w:t>
      </w:r>
      <w:proofErr w:type="spellEnd"/>
      <w:r w:rsidRPr="00394461">
        <w:rPr>
          <w:rFonts w:ascii="Times New Roman" w:hAnsi="Times New Roman"/>
        </w:rPr>
        <w:t>/DHA 5212): 1980-81, 83, 85, 89-95, 97.</w:t>
      </w:r>
    </w:p>
    <w:p w14:paraId="6753E5C1" w14:textId="77777777" w:rsidR="00270341" w:rsidRPr="00394461" w:rsidRDefault="00270341">
      <w:pPr>
        <w:ind w:left="1440" w:hanging="720"/>
        <w:jc w:val="both"/>
        <w:rPr>
          <w:rFonts w:ascii="Times New Roman" w:hAnsi="Times New Roman"/>
        </w:rPr>
      </w:pPr>
      <w:r w:rsidRPr="00394461">
        <w:rPr>
          <w:rFonts w:ascii="Times New Roman" w:hAnsi="Times New Roman"/>
          <w:b/>
        </w:rPr>
        <w:t>African Dress</w:t>
      </w:r>
      <w:r w:rsidRPr="00394461">
        <w:rPr>
          <w:rFonts w:ascii="Times New Roman" w:hAnsi="Times New Roman"/>
        </w:rPr>
        <w:t xml:space="preserve"> (</w:t>
      </w:r>
      <w:proofErr w:type="spellStart"/>
      <w:r w:rsidRPr="00394461">
        <w:rPr>
          <w:rFonts w:ascii="Times New Roman" w:hAnsi="Times New Roman"/>
        </w:rPr>
        <w:t>TexC</w:t>
      </w:r>
      <w:proofErr w:type="spellEnd"/>
      <w:r w:rsidRPr="00394461">
        <w:rPr>
          <w:rFonts w:ascii="Times New Roman" w:hAnsi="Times New Roman"/>
        </w:rPr>
        <w:t xml:space="preserve"> 5668): 1978-79, 82, 89; Ethnic Dress (</w:t>
      </w:r>
      <w:proofErr w:type="spellStart"/>
      <w:r w:rsidRPr="00394461">
        <w:rPr>
          <w:rFonts w:ascii="Times New Roman" w:hAnsi="Times New Roman"/>
        </w:rPr>
        <w:t>TexC</w:t>
      </w:r>
      <w:proofErr w:type="spellEnd"/>
      <w:r w:rsidRPr="00394461">
        <w:rPr>
          <w:rFonts w:ascii="Times New Roman" w:hAnsi="Times New Roman"/>
        </w:rPr>
        <w:t xml:space="preserve"> 5668): 1990; (DHA 5266): 1994, 1996, 1998.</w:t>
      </w:r>
    </w:p>
    <w:p w14:paraId="18A218E6" w14:textId="77777777" w:rsidR="00270341" w:rsidRPr="00394461" w:rsidRDefault="00270341">
      <w:pPr>
        <w:ind w:left="1440" w:hanging="720"/>
        <w:jc w:val="both"/>
        <w:rPr>
          <w:rFonts w:ascii="Times New Roman" w:hAnsi="Times New Roman"/>
        </w:rPr>
      </w:pPr>
      <w:r w:rsidRPr="00394461">
        <w:rPr>
          <w:rFonts w:ascii="Times New Roman" w:hAnsi="Times New Roman"/>
          <w:b/>
        </w:rPr>
        <w:t>Integrative Seminar</w:t>
      </w:r>
      <w:r w:rsidRPr="00394461">
        <w:rPr>
          <w:rFonts w:ascii="Times New Roman" w:hAnsi="Times New Roman"/>
        </w:rPr>
        <w:t xml:space="preserve"> (</w:t>
      </w:r>
      <w:proofErr w:type="spellStart"/>
      <w:r w:rsidRPr="00394461">
        <w:rPr>
          <w:rFonts w:ascii="Times New Roman" w:hAnsi="Times New Roman"/>
        </w:rPr>
        <w:t>TexC</w:t>
      </w:r>
      <w:proofErr w:type="spellEnd"/>
      <w:r w:rsidRPr="00394461">
        <w:rPr>
          <w:rFonts w:ascii="Times New Roman" w:hAnsi="Times New Roman"/>
        </w:rPr>
        <w:t xml:space="preserve"> 8681): 1986.</w:t>
      </w:r>
    </w:p>
    <w:p w14:paraId="1DA1E5BB" w14:textId="77777777" w:rsidR="00270341" w:rsidRPr="00394461" w:rsidRDefault="00270341">
      <w:pPr>
        <w:ind w:left="1440" w:hanging="720"/>
        <w:jc w:val="both"/>
        <w:rPr>
          <w:rFonts w:ascii="Times New Roman" w:hAnsi="Times New Roman"/>
        </w:rPr>
      </w:pPr>
      <w:r w:rsidRPr="00394461">
        <w:rPr>
          <w:rFonts w:ascii="Times New Roman" w:hAnsi="Times New Roman"/>
          <w:b/>
        </w:rPr>
        <w:t>5,000 Years of Adornment</w:t>
      </w:r>
      <w:r w:rsidRPr="00394461">
        <w:rPr>
          <w:rFonts w:ascii="Times New Roman" w:hAnsi="Times New Roman"/>
        </w:rPr>
        <w:t xml:space="preserve"> (CEW 0129): 1986.</w:t>
      </w:r>
    </w:p>
    <w:p w14:paraId="66F6F6EC" w14:textId="77777777" w:rsidR="00270341" w:rsidRPr="00394461" w:rsidRDefault="00270341">
      <w:pPr>
        <w:jc w:val="both"/>
        <w:rPr>
          <w:rFonts w:ascii="Times New Roman" w:hAnsi="Times New Roman"/>
          <w:b/>
          <w:caps/>
          <w:u w:val="single"/>
        </w:rPr>
      </w:pPr>
    </w:p>
    <w:p w14:paraId="2B6B9A3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University of Alberta</w:t>
      </w:r>
    </w:p>
    <w:p w14:paraId="5A08320E" w14:textId="77777777" w:rsidR="00270341" w:rsidRPr="00394461" w:rsidRDefault="00270341" w:rsidP="00270341">
      <w:pPr>
        <w:jc w:val="both"/>
        <w:outlineLvl w:val="0"/>
        <w:rPr>
          <w:rFonts w:ascii="Times New Roman" w:hAnsi="Times New Roman"/>
        </w:rPr>
      </w:pPr>
      <w:r w:rsidRPr="00394461">
        <w:rPr>
          <w:rFonts w:ascii="Times New Roman" w:hAnsi="Times New Roman"/>
        </w:rPr>
        <w:tab/>
      </w:r>
      <w:r w:rsidRPr="00394461">
        <w:rPr>
          <w:rFonts w:ascii="Times New Roman" w:hAnsi="Times New Roman"/>
          <w:b/>
        </w:rPr>
        <w:t>Field Research Methods</w:t>
      </w:r>
      <w:r w:rsidRPr="00394461">
        <w:rPr>
          <w:rFonts w:ascii="Times New Roman" w:hAnsi="Times New Roman"/>
        </w:rPr>
        <w:t>: 1988</w:t>
      </w:r>
      <w:r w:rsidR="0032247C" w:rsidRPr="00394461">
        <w:rPr>
          <w:rFonts w:ascii="Times New Roman" w:hAnsi="Times New Roman"/>
        </w:rPr>
        <w:t>, Summer</w:t>
      </w:r>
      <w:r w:rsidRPr="00394461">
        <w:rPr>
          <w:rFonts w:ascii="Times New Roman" w:hAnsi="Times New Roman"/>
        </w:rPr>
        <w:t>.</w:t>
      </w:r>
    </w:p>
    <w:p w14:paraId="07752984" w14:textId="77777777" w:rsidR="00270341" w:rsidRPr="00394461" w:rsidRDefault="00270341">
      <w:pPr>
        <w:jc w:val="both"/>
        <w:rPr>
          <w:rFonts w:ascii="Times New Roman" w:hAnsi="Times New Roman"/>
        </w:rPr>
      </w:pPr>
    </w:p>
    <w:p w14:paraId="34C66C0B"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Michigan State University</w:t>
      </w:r>
    </w:p>
    <w:p w14:paraId="3B2BB996" w14:textId="77777777" w:rsidR="00270341" w:rsidRPr="00394461" w:rsidRDefault="00270341">
      <w:pPr>
        <w:ind w:left="1440" w:hanging="720"/>
        <w:jc w:val="both"/>
        <w:rPr>
          <w:rFonts w:ascii="Times New Roman" w:hAnsi="Times New Roman"/>
        </w:rPr>
      </w:pPr>
      <w:r w:rsidRPr="00394461">
        <w:rPr>
          <w:rFonts w:ascii="Times New Roman" w:hAnsi="Times New Roman"/>
          <w:b/>
        </w:rPr>
        <w:t>African Dress</w:t>
      </w:r>
      <w:r w:rsidRPr="00394461">
        <w:rPr>
          <w:rFonts w:ascii="Times New Roman" w:hAnsi="Times New Roman"/>
        </w:rPr>
        <w:t xml:space="preserve"> (TRA 800D, HED 800D): 1968-70, 72, 74-77.</w:t>
      </w:r>
    </w:p>
    <w:p w14:paraId="177B964C" w14:textId="77777777" w:rsidR="00270341" w:rsidRPr="00394461" w:rsidRDefault="00270341">
      <w:pPr>
        <w:ind w:left="1440" w:hanging="720"/>
        <w:jc w:val="both"/>
        <w:rPr>
          <w:rFonts w:ascii="Times New Roman" w:hAnsi="Times New Roman"/>
        </w:rPr>
      </w:pPr>
      <w:r w:rsidRPr="00394461">
        <w:rPr>
          <w:rFonts w:ascii="Times New Roman" w:hAnsi="Times New Roman"/>
          <w:b/>
        </w:rPr>
        <w:t>Clothing and Human Behavior</w:t>
      </w:r>
      <w:r w:rsidRPr="00394461">
        <w:rPr>
          <w:rFonts w:ascii="Times New Roman" w:hAnsi="Times New Roman"/>
        </w:rPr>
        <w:t xml:space="preserve"> (HED 840): 1970-72, 74-77.</w:t>
      </w:r>
    </w:p>
    <w:p w14:paraId="7B419D2D" w14:textId="77777777" w:rsidR="00270341" w:rsidRPr="00394461" w:rsidRDefault="00270341">
      <w:pPr>
        <w:ind w:left="1440" w:hanging="720"/>
        <w:jc w:val="both"/>
        <w:rPr>
          <w:rFonts w:ascii="Times New Roman" w:hAnsi="Times New Roman"/>
        </w:rPr>
      </w:pPr>
      <w:r w:rsidRPr="00394461">
        <w:rPr>
          <w:rFonts w:ascii="Times New Roman" w:hAnsi="Times New Roman"/>
          <w:b/>
        </w:rPr>
        <w:t>Clothing for Man</w:t>
      </w:r>
      <w:r w:rsidR="0032247C" w:rsidRPr="00394461">
        <w:rPr>
          <w:rFonts w:ascii="Times New Roman" w:hAnsi="Times New Roman"/>
        </w:rPr>
        <w:t xml:space="preserve"> </w:t>
      </w:r>
      <w:ins w:id="241" w:author="Joanne B. Eicher" w:date="2015-06-16T21:47:00Z">
        <w:r w:rsidR="0032247C" w:rsidRPr="00394461">
          <w:rPr>
            <w:rFonts w:ascii="Times New Roman" w:hAnsi="Times New Roman"/>
          </w:rPr>
          <w:t xml:space="preserve">(retitled </w:t>
        </w:r>
        <w:r w:rsidR="0032247C" w:rsidRPr="00394461">
          <w:rPr>
            <w:rFonts w:ascii="Times New Roman" w:hAnsi="Times New Roman"/>
            <w:b/>
          </w:rPr>
          <w:t>Culture,</w:t>
        </w:r>
      </w:ins>
      <w:ins w:id="242" w:author="Joanne B. Eicher" w:date="2015-06-16T21:49:00Z">
        <w:r w:rsidR="0032247C" w:rsidRPr="00394461">
          <w:rPr>
            <w:rFonts w:ascii="Times New Roman" w:hAnsi="Times New Roman"/>
            <w:b/>
          </w:rPr>
          <w:t xml:space="preserve"> </w:t>
        </w:r>
      </w:ins>
      <w:ins w:id="243" w:author="Joanne B. Eicher" w:date="2015-06-16T21:47:00Z">
        <w:r w:rsidR="0032247C" w:rsidRPr="00394461">
          <w:rPr>
            <w:rFonts w:ascii="Times New Roman" w:hAnsi="Times New Roman"/>
            <w:b/>
          </w:rPr>
          <w:t>Society, and Dress</w:t>
        </w:r>
      </w:ins>
      <w:ins w:id="244" w:author="Joanne B. Eicher" w:date="2015-06-16T21:48:00Z">
        <w:r w:rsidR="0032247C" w:rsidRPr="00394461">
          <w:rPr>
            <w:rFonts w:ascii="Times New Roman" w:hAnsi="Times New Roman"/>
          </w:rPr>
          <w:t>)</w:t>
        </w:r>
      </w:ins>
      <w:r w:rsidRPr="00394461">
        <w:rPr>
          <w:rFonts w:ascii="Times New Roman" w:hAnsi="Times New Roman"/>
        </w:rPr>
        <w:t xml:space="preserve"> (TRA 434): 1968-70.</w:t>
      </w:r>
      <w:ins w:id="245" w:author="Joanne B. Eicher" w:date="2015-06-16T21:47:00Z">
        <w:r w:rsidR="0094317C" w:rsidRPr="00394461">
          <w:rPr>
            <w:rFonts w:ascii="Times New Roman" w:hAnsi="Times New Roman"/>
          </w:rPr>
          <w:t xml:space="preserve"> </w:t>
        </w:r>
      </w:ins>
    </w:p>
    <w:p w14:paraId="1F37B0B3" w14:textId="77777777" w:rsidR="00270341" w:rsidRPr="00394461" w:rsidRDefault="00270341">
      <w:pPr>
        <w:ind w:left="1440" w:hanging="720"/>
        <w:jc w:val="both"/>
        <w:rPr>
          <w:rFonts w:ascii="Times New Roman" w:hAnsi="Times New Roman"/>
        </w:rPr>
      </w:pPr>
      <w:r w:rsidRPr="00394461">
        <w:rPr>
          <w:rFonts w:ascii="Times New Roman" w:hAnsi="Times New Roman"/>
          <w:b/>
        </w:rPr>
        <w:t>Clothing in Relation to Human Behavior</w:t>
      </w:r>
      <w:r w:rsidRPr="00394461">
        <w:rPr>
          <w:rFonts w:ascii="Times New Roman" w:hAnsi="Times New Roman"/>
        </w:rPr>
        <w:t xml:space="preserve"> (TRA 843): 1962-63, 67.</w:t>
      </w:r>
    </w:p>
    <w:p w14:paraId="3682857D" w14:textId="77777777" w:rsidR="00270341" w:rsidRPr="00394461" w:rsidRDefault="00270341">
      <w:pPr>
        <w:ind w:left="1440" w:hanging="720"/>
        <w:jc w:val="both"/>
        <w:rPr>
          <w:rFonts w:ascii="Times New Roman" w:hAnsi="Times New Roman"/>
        </w:rPr>
      </w:pPr>
      <w:r w:rsidRPr="00394461">
        <w:rPr>
          <w:rFonts w:ascii="Times New Roman" w:hAnsi="Times New Roman"/>
          <w:b/>
        </w:rPr>
        <w:t>Culture, Society and Dress</w:t>
      </w:r>
      <w:r w:rsidRPr="00394461">
        <w:rPr>
          <w:rFonts w:ascii="Times New Roman" w:hAnsi="Times New Roman"/>
        </w:rPr>
        <w:t xml:space="preserve"> (HED 434): 1968, 70-77.</w:t>
      </w:r>
    </w:p>
    <w:p w14:paraId="4847EAAB" w14:textId="77777777" w:rsidR="00270341" w:rsidRPr="00394461" w:rsidRDefault="00270341">
      <w:pPr>
        <w:ind w:left="1440" w:hanging="720"/>
        <w:jc w:val="both"/>
        <w:rPr>
          <w:rFonts w:ascii="Times New Roman" w:hAnsi="Times New Roman"/>
        </w:rPr>
      </w:pPr>
      <w:r w:rsidRPr="00394461">
        <w:rPr>
          <w:rFonts w:ascii="Times New Roman" w:hAnsi="Times New Roman"/>
          <w:b/>
        </w:rPr>
        <w:lastRenderedPageBreak/>
        <w:t>Introduction to Sociology</w:t>
      </w:r>
      <w:r w:rsidRPr="00394461">
        <w:rPr>
          <w:rFonts w:ascii="Times New Roman" w:hAnsi="Times New Roman"/>
        </w:rPr>
        <w:t>: 1962.</w:t>
      </w:r>
    </w:p>
    <w:p w14:paraId="756C669E" w14:textId="1D80C7C8" w:rsidR="00964A9A" w:rsidRPr="00394461" w:rsidRDefault="00270341" w:rsidP="00964A9A">
      <w:pPr>
        <w:ind w:firstLine="720"/>
        <w:jc w:val="both"/>
        <w:rPr>
          <w:rFonts w:ascii="Times New Roman" w:hAnsi="Times New Roman"/>
        </w:rPr>
      </w:pPr>
      <w:r w:rsidRPr="00394461">
        <w:rPr>
          <w:rFonts w:ascii="Times New Roman" w:hAnsi="Times New Roman"/>
          <w:b/>
        </w:rPr>
        <w:t>Social Science Methodology</w:t>
      </w:r>
      <w:r w:rsidRPr="00394461">
        <w:rPr>
          <w:rFonts w:ascii="Times New Roman" w:hAnsi="Times New Roman"/>
        </w:rPr>
        <w:t>: 1961-63.</w:t>
      </w:r>
      <w:r w:rsidR="00964A9A" w:rsidRPr="00394461">
        <w:rPr>
          <w:rFonts w:ascii="Times New Roman" w:hAnsi="Times New Roman"/>
        </w:rPr>
        <w:t xml:space="preserve"> </w:t>
      </w:r>
    </w:p>
    <w:p w14:paraId="707D072A" w14:textId="77777777" w:rsidR="00964A9A" w:rsidRPr="00394461" w:rsidRDefault="00964A9A" w:rsidP="00964A9A">
      <w:pPr>
        <w:ind w:firstLine="720"/>
        <w:jc w:val="both"/>
        <w:rPr>
          <w:rFonts w:ascii="Times New Roman" w:hAnsi="Times New Roman"/>
        </w:rPr>
      </w:pPr>
    </w:p>
    <w:p w14:paraId="5AA9B29C" w14:textId="77777777" w:rsidR="00964A9A" w:rsidRPr="00394461" w:rsidRDefault="00964A9A" w:rsidP="00964A9A">
      <w:pPr>
        <w:jc w:val="both"/>
        <w:outlineLvl w:val="0"/>
        <w:rPr>
          <w:rFonts w:ascii="Times New Roman" w:hAnsi="Times New Roman"/>
          <w:b/>
          <w:caps/>
          <w:u w:val="single"/>
        </w:rPr>
      </w:pPr>
      <w:r w:rsidRPr="00394461">
        <w:rPr>
          <w:rFonts w:ascii="Times New Roman" w:hAnsi="Times New Roman"/>
          <w:b/>
          <w:caps/>
          <w:u w:val="single"/>
        </w:rPr>
        <w:t>Boston University</w:t>
      </w:r>
    </w:p>
    <w:p w14:paraId="041489E3" w14:textId="113FCEE1" w:rsidR="00270341" w:rsidRPr="00394461" w:rsidRDefault="00964A9A" w:rsidP="008A65A7">
      <w:pPr>
        <w:ind w:left="720"/>
        <w:jc w:val="both"/>
        <w:outlineLvl w:val="0"/>
        <w:rPr>
          <w:rFonts w:ascii="Times New Roman" w:hAnsi="Times New Roman"/>
        </w:rPr>
      </w:pPr>
      <w:r w:rsidRPr="00394461">
        <w:rPr>
          <w:rFonts w:ascii="Times New Roman" w:hAnsi="Times New Roman"/>
          <w:b/>
        </w:rPr>
        <w:t>Freshman Social Science</w:t>
      </w:r>
      <w:r w:rsidRPr="00394461">
        <w:rPr>
          <w:rFonts w:ascii="Times New Roman" w:hAnsi="Times New Roman"/>
        </w:rPr>
        <w:t>: 1957-61.</w:t>
      </w:r>
    </w:p>
    <w:p w14:paraId="57F0360C" w14:textId="77777777" w:rsidR="008A65A7" w:rsidRPr="00394461" w:rsidRDefault="008A65A7" w:rsidP="008A65A7">
      <w:pPr>
        <w:ind w:left="720"/>
        <w:jc w:val="both"/>
        <w:outlineLvl w:val="0"/>
        <w:rPr>
          <w:rFonts w:ascii="Times New Roman" w:hAnsi="Times New Roman"/>
        </w:rPr>
      </w:pPr>
    </w:p>
    <w:p w14:paraId="22FA8D6D" w14:textId="77777777" w:rsidR="00270341" w:rsidRPr="00394461" w:rsidRDefault="00270341">
      <w:pPr>
        <w:jc w:val="center"/>
        <w:rPr>
          <w:rFonts w:ascii="Times New Roman" w:hAnsi="Times New Roman"/>
          <w:b/>
          <w:caps/>
          <w:sz w:val="28"/>
        </w:rPr>
      </w:pPr>
      <w:r w:rsidRPr="00394461">
        <w:rPr>
          <w:rFonts w:ascii="Times New Roman" w:hAnsi="Times New Roman"/>
          <w:b/>
          <w:caps/>
          <w:sz w:val="28"/>
        </w:rPr>
        <w:t>graduat</w:t>
      </w:r>
      <w:r w:rsidR="001965DE" w:rsidRPr="00394461">
        <w:rPr>
          <w:rFonts w:ascii="Times New Roman" w:hAnsi="Times New Roman"/>
          <w:b/>
          <w:caps/>
          <w:sz w:val="28"/>
        </w:rPr>
        <w:t xml:space="preserve">e &amp; undergraduate Advising </w:t>
      </w:r>
    </w:p>
    <w:p w14:paraId="01105EC6" w14:textId="77777777" w:rsidR="00270341" w:rsidRPr="00394461" w:rsidRDefault="00270341">
      <w:pPr>
        <w:jc w:val="both"/>
        <w:rPr>
          <w:rFonts w:ascii="Times New Roman" w:hAnsi="Times New Roman"/>
        </w:rPr>
      </w:pPr>
    </w:p>
    <w:p w14:paraId="6C10930A" w14:textId="77777777" w:rsidR="00270341" w:rsidRPr="00394461" w:rsidRDefault="00270341" w:rsidP="00270341">
      <w:pPr>
        <w:jc w:val="center"/>
        <w:outlineLvl w:val="0"/>
        <w:rPr>
          <w:rFonts w:ascii="Times New Roman" w:hAnsi="Times New Roman"/>
          <w:b/>
          <w:caps/>
          <w:sz w:val="28"/>
          <w:u w:val="single"/>
        </w:rPr>
      </w:pPr>
      <w:r w:rsidRPr="00394461">
        <w:rPr>
          <w:rFonts w:ascii="Times New Roman" w:hAnsi="Times New Roman"/>
          <w:b/>
          <w:caps/>
          <w:sz w:val="28"/>
          <w:u w:val="single"/>
        </w:rPr>
        <w:t>University of Minnesota</w:t>
      </w:r>
    </w:p>
    <w:p w14:paraId="52E5E0EB" w14:textId="77777777" w:rsidR="00270341" w:rsidRPr="00394461" w:rsidRDefault="00270341">
      <w:pPr>
        <w:jc w:val="both"/>
        <w:rPr>
          <w:rFonts w:ascii="Times New Roman" w:hAnsi="Times New Roman"/>
        </w:rPr>
      </w:pPr>
    </w:p>
    <w:p w14:paraId="57F2672B" w14:textId="77777777" w:rsidR="00270341" w:rsidRPr="00394461" w:rsidRDefault="00270341">
      <w:pPr>
        <w:jc w:val="both"/>
        <w:rPr>
          <w:rFonts w:ascii="Times New Roman" w:hAnsi="Times New Roman"/>
        </w:rPr>
      </w:pPr>
      <w:r w:rsidRPr="00394461">
        <w:rPr>
          <w:rFonts w:ascii="Times New Roman" w:hAnsi="Times New Roman"/>
        </w:rPr>
        <w:t>Full member graduate faculty, University of Minnesota, 1977-</w:t>
      </w:r>
      <w:ins w:id="246" w:author="Joanne B. Eicher" w:date="2016-01-16T15:00:00Z">
        <w:r w:rsidR="00057E91" w:rsidRPr="00394461">
          <w:rPr>
            <w:rFonts w:ascii="Times New Roman" w:hAnsi="Times New Roman"/>
          </w:rPr>
          <w:t>2015</w:t>
        </w:r>
      </w:ins>
      <w:r w:rsidRPr="00394461">
        <w:rPr>
          <w:rFonts w:ascii="Times New Roman" w:hAnsi="Times New Roman"/>
        </w:rPr>
        <w:t>.</w:t>
      </w:r>
    </w:p>
    <w:p w14:paraId="096CC79F" w14:textId="77777777" w:rsidR="00270341" w:rsidRPr="00394461" w:rsidRDefault="00270341">
      <w:pPr>
        <w:jc w:val="both"/>
        <w:rPr>
          <w:rFonts w:ascii="Times New Roman" w:hAnsi="Times New Roman"/>
        </w:rPr>
      </w:pPr>
      <w:r w:rsidRPr="00394461">
        <w:rPr>
          <w:rFonts w:ascii="Times New Roman" w:hAnsi="Times New Roman"/>
        </w:rPr>
        <w:t>Design, Housing, and Apparel graduate faculty, 1987-</w:t>
      </w:r>
      <w:ins w:id="247" w:author="Joanne B. Eicher" w:date="2016-01-16T15:01:00Z">
        <w:r w:rsidR="004D48CC" w:rsidRPr="00394461">
          <w:rPr>
            <w:rFonts w:ascii="Times New Roman" w:hAnsi="Times New Roman"/>
          </w:rPr>
          <w:t>2015</w:t>
        </w:r>
      </w:ins>
      <w:r w:rsidRPr="00394461">
        <w:rPr>
          <w:rFonts w:ascii="Times New Roman" w:hAnsi="Times New Roman"/>
        </w:rPr>
        <w:t>.</w:t>
      </w:r>
    </w:p>
    <w:p w14:paraId="2D32E0ED" w14:textId="77777777" w:rsidR="00270341" w:rsidRPr="00394461" w:rsidRDefault="00270341">
      <w:pPr>
        <w:jc w:val="both"/>
        <w:rPr>
          <w:rFonts w:ascii="Times New Roman" w:hAnsi="Times New Roman"/>
        </w:rPr>
      </w:pPr>
      <w:r w:rsidRPr="00394461">
        <w:rPr>
          <w:rFonts w:ascii="Times New Roman" w:hAnsi="Times New Roman"/>
        </w:rPr>
        <w:t>Studies in Africa and the African Diaspora, 1994-</w:t>
      </w:r>
      <w:ins w:id="248" w:author="Joanne B. Eicher" w:date="2015-06-16T21:49:00Z">
        <w:r w:rsidR="0094317C" w:rsidRPr="00394461">
          <w:rPr>
            <w:rFonts w:ascii="Times New Roman" w:hAnsi="Times New Roman"/>
          </w:rPr>
          <w:t>2005.</w:t>
        </w:r>
      </w:ins>
    </w:p>
    <w:p w14:paraId="13EBA67D" w14:textId="77777777" w:rsidR="00270341" w:rsidRPr="00394461" w:rsidRDefault="00270341">
      <w:pPr>
        <w:jc w:val="both"/>
        <w:rPr>
          <w:rFonts w:ascii="Times New Roman" w:hAnsi="Times New Roman"/>
        </w:rPr>
      </w:pPr>
      <w:r w:rsidRPr="00394461">
        <w:rPr>
          <w:rFonts w:ascii="Times New Roman" w:hAnsi="Times New Roman"/>
        </w:rPr>
        <w:t>Museum Studies Minor, 1986-</w:t>
      </w:r>
      <w:ins w:id="249" w:author="Joanne B. Eicher" w:date="2015-06-16T21:49:00Z">
        <w:r w:rsidR="0094317C" w:rsidRPr="00394461">
          <w:rPr>
            <w:rFonts w:ascii="Times New Roman" w:hAnsi="Times New Roman"/>
          </w:rPr>
          <w:t>2005.</w:t>
        </w:r>
      </w:ins>
    </w:p>
    <w:p w14:paraId="525EBA56" w14:textId="77777777" w:rsidR="00270341" w:rsidRPr="00394461" w:rsidRDefault="00270341">
      <w:pPr>
        <w:jc w:val="both"/>
        <w:rPr>
          <w:rFonts w:ascii="Times New Roman" w:hAnsi="Times New Roman"/>
        </w:rPr>
      </w:pPr>
      <w:r w:rsidRPr="00394461">
        <w:rPr>
          <w:rFonts w:ascii="Times New Roman" w:hAnsi="Times New Roman"/>
        </w:rPr>
        <w:t>Design graduate faculty, 1983-87.</w:t>
      </w:r>
    </w:p>
    <w:p w14:paraId="171F6689" w14:textId="77777777" w:rsidR="00270341" w:rsidRPr="00394461" w:rsidRDefault="00270341">
      <w:pPr>
        <w:jc w:val="both"/>
        <w:rPr>
          <w:rFonts w:ascii="Times New Roman" w:hAnsi="Times New Roman"/>
        </w:rPr>
      </w:pPr>
      <w:r w:rsidRPr="00394461">
        <w:rPr>
          <w:rFonts w:ascii="Times New Roman" w:hAnsi="Times New Roman"/>
        </w:rPr>
        <w:t>Textiles and Clothing graduate faculty, 1977-87.</w:t>
      </w:r>
    </w:p>
    <w:p w14:paraId="2AAD61D3" w14:textId="77777777" w:rsidR="00270341" w:rsidRPr="00394461" w:rsidRDefault="00270341">
      <w:pPr>
        <w:ind w:left="1440"/>
        <w:jc w:val="both"/>
        <w:rPr>
          <w:rFonts w:ascii="Times New Roman" w:hAnsi="Times New Roman"/>
        </w:rPr>
      </w:pPr>
    </w:p>
    <w:p w14:paraId="588E9D23"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Major Adviser, Ph.D.</w:t>
      </w:r>
    </w:p>
    <w:p w14:paraId="722F3E79" w14:textId="77777777" w:rsidR="00270341" w:rsidRPr="00394461" w:rsidRDefault="0029322B" w:rsidP="00270341">
      <w:pPr>
        <w:ind w:left="1440" w:hanging="720"/>
        <w:rPr>
          <w:rFonts w:ascii="Times New Roman" w:hAnsi="Times New Roman"/>
          <w:szCs w:val="24"/>
        </w:rPr>
      </w:pPr>
      <w:r w:rsidRPr="00394461">
        <w:rPr>
          <w:rFonts w:ascii="Times New Roman" w:hAnsi="Times New Roman"/>
        </w:rPr>
        <w:t>Boehlke, H</w:t>
      </w:r>
      <w:r w:rsidR="0032247C" w:rsidRPr="00394461">
        <w:rPr>
          <w:rFonts w:ascii="Times New Roman" w:hAnsi="Times New Roman"/>
        </w:rPr>
        <w:t xml:space="preserve">. </w:t>
      </w:r>
      <w:r w:rsidR="00270341" w:rsidRPr="00394461">
        <w:rPr>
          <w:rFonts w:ascii="Times New Roman" w:hAnsi="Times New Roman"/>
        </w:rPr>
        <w:t>(2008)</w:t>
      </w:r>
      <w:r w:rsidR="0032247C"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szCs w:val="24"/>
        </w:rPr>
        <w:t>Nation as fashion in New Order Indonesia (1967-1998)</w:t>
      </w:r>
      <w:r w:rsidR="00270341" w:rsidRPr="00394461">
        <w:rPr>
          <w:rFonts w:ascii="Times New Roman" w:hAnsi="Times New Roman"/>
          <w:szCs w:val="24"/>
        </w:rPr>
        <w:t>.</w:t>
      </w:r>
      <w:r w:rsidR="005011D6" w:rsidRPr="00394461">
        <w:rPr>
          <w:rFonts w:ascii="Times New Roman" w:hAnsi="Times New Roman"/>
        </w:rPr>
        <w:t xml:space="preserve"> Independent Scholar.</w:t>
      </w:r>
    </w:p>
    <w:p w14:paraId="197CA457" w14:textId="77777777" w:rsidR="00270341" w:rsidRPr="00394461" w:rsidRDefault="00270341" w:rsidP="00270341">
      <w:pPr>
        <w:ind w:left="1440" w:hanging="720"/>
        <w:rPr>
          <w:rFonts w:ascii="Times New Roman" w:hAnsi="Times New Roman"/>
        </w:rPr>
      </w:pPr>
      <w:r w:rsidRPr="00394461">
        <w:rPr>
          <w:rFonts w:ascii="Times New Roman" w:hAnsi="Times New Roman"/>
        </w:rPr>
        <w:t xml:space="preserve">Heinemann, </w:t>
      </w:r>
      <w:r w:rsidR="0029322B" w:rsidRPr="00394461">
        <w:rPr>
          <w:rFonts w:ascii="Times New Roman" w:hAnsi="Times New Roman"/>
        </w:rPr>
        <w:t>B.</w:t>
      </w:r>
      <w:r w:rsidRPr="00394461">
        <w:rPr>
          <w:rFonts w:ascii="Times New Roman" w:hAnsi="Times New Roman"/>
        </w:rPr>
        <w:t xml:space="preserve"> (2008). </w:t>
      </w:r>
      <w:r w:rsidR="0029322B" w:rsidRPr="00394461">
        <w:rPr>
          <w:rFonts w:ascii="Times New Roman" w:hAnsi="Times New Roman"/>
          <w:i/>
        </w:rPr>
        <w:t>Fashioning an a</w:t>
      </w:r>
      <w:r w:rsidRPr="00394461">
        <w:rPr>
          <w:rFonts w:ascii="Times New Roman" w:hAnsi="Times New Roman"/>
          <w:i/>
        </w:rPr>
        <w:t xml:space="preserve">rtful </w:t>
      </w:r>
      <w:r w:rsidR="0029322B" w:rsidRPr="00394461">
        <w:rPr>
          <w:rFonts w:ascii="Times New Roman" w:hAnsi="Times New Roman"/>
          <w:i/>
        </w:rPr>
        <w:t>l</w:t>
      </w:r>
      <w:r w:rsidRPr="00394461">
        <w:rPr>
          <w:rFonts w:ascii="Times New Roman" w:hAnsi="Times New Roman"/>
          <w:i/>
        </w:rPr>
        <w:t xml:space="preserve">ife: One </w:t>
      </w:r>
      <w:r w:rsidR="0029322B" w:rsidRPr="00394461">
        <w:rPr>
          <w:rFonts w:ascii="Times New Roman" w:hAnsi="Times New Roman"/>
          <w:i/>
        </w:rPr>
        <w:t>w</w:t>
      </w:r>
      <w:r w:rsidRPr="00394461">
        <w:rPr>
          <w:rFonts w:ascii="Times New Roman" w:hAnsi="Times New Roman"/>
          <w:i/>
        </w:rPr>
        <w:t xml:space="preserve">oman’s </w:t>
      </w:r>
      <w:r w:rsidR="0029322B" w:rsidRPr="00394461">
        <w:rPr>
          <w:rFonts w:ascii="Times New Roman" w:hAnsi="Times New Roman"/>
          <w:i/>
        </w:rPr>
        <w:t>l</w:t>
      </w:r>
      <w:r w:rsidRPr="00394461">
        <w:rPr>
          <w:rFonts w:ascii="Times New Roman" w:hAnsi="Times New Roman"/>
          <w:i/>
        </w:rPr>
        <w:t xml:space="preserve">ife </w:t>
      </w:r>
      <w:r w:rsidR="0029322B" w:rsidRPr="00394461">
        <w:rPr>
          <w:rFonts w:ascii="Times New Roman" w:hAnsi="Times New Roman"/>
          <w:i/>
        </w:rPr>
        <w:t>h</w:t>
      </w:r>
      <w:r w:rsidRPr="00394461">
        <w:rPr>
          <w:rFonts w:ascii="Times New Roman" w:hAnsi="Times New Roman"/>
          <w:i/>
        </w:rPr>
        <w:t xml:space="preserve">istory in </w:t>
      </w:r>
      <w:r w:rsidR="0029322B" w:rsidRPr="00394461">
        <w:rPr>
          <w:rFonts w:ascii="Times New Roman" w:hAnsi="Times New Roman"/>
          <w:i/>
        </w:rPr>
        <w:t>c</w:t>
      </w:r>
      <w:r w:rsidRPr="00394461">
        <w:rPr>
          <w:rFonts w:ascii="Times New Roman" w:hAnsi="Times New Roman"/>
          <w:i/>
        </w:rPr>
        <w:t>lothes.</w:t>
      </w:r>
      <w:r w:rsidR="006074AB" w:rsidRPr="00394461">
        <w:rPr>
          <w:rFonts w:ascii="Times New Roman" w:hAnsi="Times New Roman"/>
        </w:rPr>
        <w:t xml:space="preserve"> Dress</w:t>
      </w:r>
      <w:r w:rsidR="005011D6" w:rsidRPr="00394461">
        <w:rPr>
          <w:rFonts w:ascii="Times New Roman" w:hAnsi="Times New Roman"/>
        </w:rPr>
        <w:t xml:space="preserve"> Scholar</w:t>
      </w:r>
      <w:r w:rsidR="006074AB" w:rsidRPr="00394461">
        <w:rPr>
          <w:rFonts w:ascii="Times New Roman" w:hAnsi="Times New Roman"/>
        </w:rPr>
        <w:t xml:space="preserve"> and Consultant</w:t>
      </w:r>
      <w:r w:rsidR="005011D6" w:rsidRPr="00394461">
        <w:rPr>
          <w:rFonts w:ascii="Times New Roman" w:hAnsi="Times New Roman"/>
          <w:i/>
        </w:rPr>
        <w:t>.</w:t>
      </w:r>
    </w:p>
    <w:p w14:paraId="5DB96529" w14:textId="77777777" w:rsidR="00270341" w:rsidRPr="00394461" w:rsidRDefault="00270341" w:rsidP="00270341">
      <w:pPr>
        <w:ind w:left="1440" w:hanging="720"/>
        <w:rPr>
          <w:rFonts w:ascii="Times New Roman" w:hAnsi="Times New Roman"/>
          <w:i/>
        </w:rPr>
      </w:pPr>
      <w:r w:rsidRPr="00394461">
        <w:rPr>
          <w:rFonts w:ascii="Times New Roman" w:hAnsi="Times New Roman"/>
        </w:rPr>
        <w:t xml:space="preserve">Medvedev, </w:t>
      </w:r>
      <w:r w:rsidR="0029322B" w:rsidRPr="00394461">
        <w:rPr>
          <w:rFonts w:ascii="Times New Roman" w:hAnsi="Times New Roman"/>
        </w:rPr>
        <w:t>K.</w:t>
      </w:r>
      <w:r w:rsidRPr="00394461">
        <w:rPr>
          <w:rFonts w:ascii="Times New Roman" w:hAnsi="Times New Roman"/>
        </w:rPr>
        <w:t xml:space="preserve"> (2006)</w:t>
      </w:r>
      <w:r w:rsidR="0029322B" w:rsidRPr="00394461">
        <w:rPr>
          <w:rFonts w:ascii="Times New Roman" w:hAnsi="Times New Roman"/>
        </w:rPr>
        <w:t>.</w:t>
      </w:r>
      <w:r w:rsidRPr="00394461">
        <w:rPr>
          <w:rFonts w:ascii="Times New Roman" w:hAnsi="Times New Roman"/>
        </w:rPr>
        <w:t xml:space="preserve"> "</w:t>
      </w:r>
      <w:r w:rsidR="0029322B" w:rsidRPr="00394461">
        <w:rPr>
          <w:rFonts w:ascii="Times New Roman" w:hAnsi="Times New Roman"/>
          <w:i/>
        </w:rPr>
        <w:t>If this d</w:t>
      </w:r>
      <w:r w:rsidRPr="00394461">
        <w:rPr>
          <w:rFonts w:ascii="Times New Roman" w:hAnsi="Times New Roman"/>
          <w:i/>
        </w:rPr>
        <w:t xml:space="preserve">ress </w:t>
      </w:r>
      <w:r w:rsidR="0029322B" w:rsidRPr="00394461">
        <w:rPr>
          <w:rFonts w:ascii="Times New Roman" w:hAnsi="Times New Roman"/>
          <w:i/>
        </w:rPr>
        <w:t>c</w:t>
      </w:r>
      <w:r w:rsidRPr="00394461">
        <w:rPr>
          <w:rFonts w:ascii="Times New Roman" w:hAnsi="Times New Roman"/>
          <w:i/>
        </w:rPr>
        <w:t xml:space="preserve">ould </w:t>
      </w:r>
      <w:r w:rsidR="0029322B" w:rsidRPr="00394461">
        <w:rPr>
          <w:rFonts w:ascii="Times New Roman" w:hAnsi="Times New Roman"/>
          <w:i/>
        </w:rPr>
        <w:t>s</w:t>
      </w:r>
      <w:r w:rsidRPr="00394461">
        <w:rPr>
          <w:rFonts w:ascii="Times New Roman" w:hAnsi="Times New Roman"/>
          <w:i/>
        </w:rPr>
        <w:t xml:space="preserve">peak: Sartorial </w:t>
      </w:r>
      <w:r w:rsidR="0029322B" w:rsidRPr="00394461">
        <w:rPr>
          <w:rFonts w:ascii="Times New Roman" w:hAnsi="Times New Roman"/>
          <w:i/>
        </w:rPr>
        <w:t>r</w:t>
      </w:r>
      <w:r w:rsidRPr="00394461">
        <w:rPr>
          <w:rFonts w:ascii="Times New Roman" w:hAnsi="Times New Roman"/>
          <w:i/>
        </w:rPr>
        <w:t xml:space="preserve">esistance of the Hungarian Socialist </w:t>
      </w:r>
      <w:r w:rsidR="0029322B" w:rsidRPr="00394461">
        <w:rPr>
          <w:rFonts w:ascii="Times New Roman" w:hAnsi="Times New Roman"/>
          <w:i/>
        </w:rPr>
        <w:t>w</w:t>
      </w:r>
      <w:r w:rsidRPr="00394461">
        <w:rPr>
          <w:rFonts w:ascii="Times New Roman" w:hAnsi="Times New Roman"/>
          <w:i/>
        </w:rPr>
        <w:t>oman 1948-1968."</w:t>
      </w:r>
      <w:r w:rsidR="005011D6" w:rsidRPr="00394461">
        <w:rPr>
          <w:rFonts w:ascii="Times New Roman" w:hAnsi="Times New Roman"/>
          <w:i/>
        </w:rPr>
        <w:t xml:space="preserve"> </w:t>
      </w:r>
      <w:r w:rsidR="005011D6" w:rsidRPr="00394461">
        <w:rPr>
          <w:rFonts w:ascii="Times New Roman" w:hAnsi="Times New Roman"/>
        </w:rPr>
        <w:t>Associate Professor, University of Georgia, GA.</w:t>
      </w:r>
    </w:p>
    <w:p w14:paraId="2C6AC1A5" w14:textId="77777777" w:rsidR="00270341" w:rsidRPr="00394461" w:rsidRDefault="00270341">
      <w:pPr>
        <w:ind w:left="1440" w:hanging="720"/>
        <w:rPr>
          <w:rFonts w:ascii="Times New Roman" w:hAnsi="Times New Roman"/>
        </w:rPr>
      </w:pPr>
      <w:proofErr w:type="spellStart"/>
      <w:r w:rsidRPr="00394461">
        <w:rPr>
          <w:rFonts w:ascii="Times New Roman" w:hAnsi="Times New Roman"/>
        </w:rPr>
        <w:t>Akou</w:t>
      </w:r>
      <w:proofErr w:type="spellEnd"/>
      <w:r w:rsidRPr="00394461">
        <w:rPr>
          <w:rFonts w:ascii="Times New Roman" w:hAnsi="Times New Roman"/>
        </w:rPr>
        <w:t xml:space="preserve">, </w:t>
      </w:r>
      <w:r w:rsidR="0029322B" w:rsidRPr="00394461">
        <w:rPr>
          <w:rFonts w:ascii="Times New Roman" w:hAnsi="Times New Roman"/>
        </w:rPr>
        <w:t>H.</w:t>
      </w:r>
      <w:r w:rsidRPr="00394461">
        <w:rPr>
          <w:rFonts w:ascii="Times New Roman" w:hAnsi="Times New Roman"/>
        </w:rPr>
        <w:t xml:space="preserve"> (2005)</w:t>
      </w:r>
      <w:r w:rsidR="0029322B" w:rsidRPr="00394461">
        <w:rPr>
          <w:rFonts w:ascii="Times New Roman" w:hAnsi="Times New Roman"/>
        </w:rPr>
        <w:t>.</w:t>
      </w:r>
      <w:r w:rsidRPr="00394461">
        <w:rPr>
          <w:rFonts w:ascii="Times New Roman" w:hAnsi="Times New Roman"/>
        </w:rPr>
        <w:t xml:space="preserve"> </w:t>
      </w:r>
      <w:proofErr w:type="spellStart"/>
      <w:r w:rsidR="0029322B" w:rsidRPr="00394461">
        <w:rPr>
          <w:rFonts w:ascii="Times New Roman" w:hAnsi="Times New Roman"/>
          <w:i/>
        </w:rPr>
        <w:t>Macrocultures</w:t>
      </w:r>
      <w:proofErr w:type="spellEnd"/>
      <w:r w:rsidR="0029322B" w:rsidRPr="00394461">
        <w:rPr>
          <w:rFonts w:ascii="Times New Roman" w:hAnsi="Times New Roman"/>
          <w:i/>
        </w:rPr>
        <w:t>, m</w:t>
      </w:r>
      <w:r w:rsidRPr="00394461">
        <w:rPr>
          <w:rFonts w:ascii="Times New Roman" w:hAnsi="Times New Roman"/>
          <w:i/>
        </w:rPr>
        <w:t xml:space="preserve">igration and Somali </w:t>
      </w:r>
      <w:r w:rsidR="0029322B" w:rsidRPr="00394461">
        <w:rPr>
          <w:rFonts w:ascii="Times New Roman" w:hAnsi="Times New Roman"/>
          <w:i/>
        </w:rPr>
        <w:t>m</w:t>
      </w:r>
      <w:r w:rsidRPr="00394461">
        <w:rPr>
          <w:rFonts w:ascii="Times New Roman" w:hAnsi="Times New Roman"/>
          <w:i/>
        </w:rPr>
        <w:t xml:space="preserve">alls:  A </w:t>
      </w:r>
      <w:r w:rsidR="0029322B" w:rsidRPr="00394461">
        <w:rPr>
          <w:rFonts w:ascii="Times New Roman" w:hAnsi="Times New Roman"/>
          <w:i/>
        </w:rPr>
        <w:t>s</w:t>
      </w:r>
      <w:r w:rsidRPr="00394461">
        <w:rPr>
          <w:rFonts w:ascii="Times New Roman" w:hAnsi="Times New Roman"/>
          <w:i/>
        </w:rPr>
        <w:t xml:space="preserve">ocial </w:t>
      </w:r>
      <w:r w:rsidR="0029322B" w:rsidRPr="00394461">
        <w:rPr>
          <w:rFonts w:ascii="Times New Roman" w:hAnsi="Times New Roman"/>
          <w:i/>
        </w:rPr>
        <w:t>h</w:t>
      </w:r>
      <w:r w:rsidRPr="00394461">
        <w:rPr>
          <w:rFonts w:ascii="Times New Roman" w:hAnsi="Times New Roman"/>
          <w:i/>
        </w:rPr>
        <w:t xml:space="preserve">istory of Somali </w:t>
      </w:r>
      <w:r w:rsidR="0029322B" w:rsidRPr="00394461">
        <w:rPr>
          <w:rFonts w:ascii="Times New Roman" w:hAnsi="Times New Roman"/>
          <w:i/>
        </w:rPr>
        <w:t>d</w:t>
      </w:r>
      <w:r w:rsidRPr="00394461">
        <w:rPr>
          <w:rFonts w:ascii="Times New Roman" w:hAnsi="Times New Roman"/>
          <w:i/>
        </w:rPr>
        <w:t xml:space="preserve">ress and </w:t>
      </w:r>
      <w:r w:rsidR="0029322B" w:rsidRPr="00394461">
        <w:rPr>
          <w:rFonts w:ascii="Times New Roman" w:hAnsi="Times New Roman"/>
          <w:i/>
        </w:rPr>
        <w:t>a</w:t>
      </w:r>
      <w:r w:rsidRPr="00394461">
        <w:rPr>
          <w:rFonts w:ascii="Times New Roman" w:hAnsi="Times New Roman"/>
          <w:i/>
        </w:rPr>
        <w:t>esthetics</w:t>
      </w:r>
      <w:r w:rsidRPr="00394461">
        <w:rPr>
          <w:rFonts w:ascii="Times New Roman" w:hAnsi="Times New Roman"/>
        </w:rPr>
        <w:t>.</w:t>
      </w:r>
      <w:r w:rsidR="005011D6" w:rsidRPr="00394461">
        <w:rPr>
          <w:rFonts w:ascii="Times New Roman" w:hAnsi="Times New Roman"/>
        </w:rPr>
        <w:t xml:space="preserve"> Associate Professor, Indiana University, IN.</w:t>
      </w:r>
    </w:p>
    <w:p w14:paraId="16939210" w14:textId="77777777" w:rsidR="00270341" w:rsidRPr="00394461" w:rsidRDefault="00270341" w:rsidP="00270341">
      <w:pPr>
        <w:ind w:left="1440" w:hanging="720"/>
        <w:rPr>
          <w:rFonts w:ascii="Times New Roman" w:hAnsi="Times New Roman"/>
          <w:i/>
        </w:rPr>
      </w:pPr>
      <w:proofErr w:type="spellStart"/>
      <w:r w:rsidRPr="00394461">
        <w:rPr>
          <w:rFonts w:ascii="Times New Roman" w:hAnsi="Times New Roman"/>
        </w:rPr>
        <w:t>Winge</w:t>
      </w:r>
      <w:proofErr w:type="spellEnd"/>
      <w:r w:rsidRPr="00394461">
        <w:rPr>
          <w:rFonts w:ascii="Times New Roman" w:hAnsi="Times New Roman"/>
        </w:rPr>
        <w:t xml:space="preserve">, </w:t>
      </w:r>
      <w:r w:rsidR="0029322B" w:rsidRPr="00394461">
        <w:rPr>
          <w:rFonts w:ascii="Times New Roman" w:hAnsi="Times New Roman"/>
        </w:rPr>
        <w:t>T.</w:t>
      </w:r>
      <w:r w:rsidRPr="00394461">
        <w:rPr>
          <w:rFonts w:ascii="Times New Roman" w:hAnsi="Times New Roman"/>
        </w:rPr>
        <w:t xml:space="preserve"> (2004)</w:t>
      </w:r>
      <w:r w:rsidR="0029322B"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 xml:space="preserve">Modern </w:t>
      </w:r>
      <w:r w:rsidR="005011D6" w:rsidRPr="00394461">
        <w:rPr>
          <w:rFonts w:ascii="Times New Roman" w:hAnsi="Times New Roman"/>
          <w:i/>
        </w:rPr>
        <w:t>p</w:t>
      </w:r>
      <w:r w:rsidRPr="00394461">
        <w:rPr>
          <w:rFonts w:ascii="Times New Roman" w:hAnsi="Times New Roman"/>
          <w:i/>
        </w:rPr>
        <w:t xml:space="preserve">rimitives' </w:t>
      </w:r>
      <w:r w:rsidR="005011D6" w:rsidRPr="00394461">
        <w:rPr>
          <w:rFonts w:ascii="Times New Roman" w:hAnsi="Times New Roman"/>
          <w:i/>
        </w:rPr>
        <w:t>b</w:t>
      </w:r>
      <w:r w:rsidRPr="00394461">
        <w:rPr>
          <w:rFonts w:ascii="Times New Roman" w:hAnsi="Times New Roman"/>
          <w:i/>
        </w:rPr>
        <w:t xml:space="preserve">ody </w:t>
      </w:r>
      <w:r w:rsidR="005011D6" w:rsidRPr="00394461">
        <w:rPr>
          <w:rFonts w:ascii="Times New Roman" w:hAnsi="Times New Roman"/>
          <w:i/>
        </w:rPr>
        <w:t>m</w:t>
      </w:r>
      <w:r w:rsidRPr="00394461">
        <w:rPr>
          <w:rFonts w:ascii="Times New Roman" w:hAnsi="Times New Roman"/>
          <w:i/>
        </w:rPr>
        <w:t xml:space="preserve">odification </w:t>
      </w:r>
      <w:r w:rsidR="005011D6" w:rsidRPr="00394461">
        <w:rPr>
          <w:rFonts w:ascii="Times New Roman" w:hAnsi="Times New Roman"/>
          <w:i/>
        </w:rPr>
        <w:t>experiences:</w:t>
      </w:r>
      <w:r w:rsidRPr="00394461">
        <w:rPr>
          <w:rFonts w:ascii="Times New Roman" w:hAnsi="Times New Roman"/>
          <w:i/>
        </w:rPr>
        <w:t xml:space="preserve"> Hermeneutic </w:t>
      </w:r>
      <w:r w:rsidR="005011D6" w:rsidRPr="00394461">
        <w:rPr>
          <w:rFonts w:ascii="Times New Roman" w:hAnsi="Times New Roman"/>
          <w:i/>
        </w:rPr>
        <w:t>p</w:t>
      </w:r>
      <w:r w:rsidRPr="00394461">
        <w:rPr>
          <w:rFonts w:ascii="Times New Roman" w:hAnsi="Times New Roman"/>
          <w:i/>
        </w:rPr>
        <w:t xml:space="preserve">henomenological </w:t>
      </w:r>
      <w:r w:rsidR="005011D6" w:rsidRPr="00394461">
        <w:rPr>
          <w:rFonts w:ascii="Times New Roman" w:hAnsi="Times New Roman"/>
          <w:i/>
        </w:rPr>
        <w:t>r</w:t>
      </w:r>
      <w:r w:rsidRPr="00394461">
        <w:rPr>
          <w:rFonts w:ascii="Times New Roman" w:hAnsi="Times New Roman"/>
          <w:i/>
        </w:rPr>
        <w:t>esearch.</w:t>
      </w:r>
      <w:r w:rsidR="005011D6" w:rsidRPr="00394461">
        <w:rPr>
          <w:rFonts w:ascii="Times New Roman" w:hAnsi="Times New Roman"/>
          <w:i/>
        </w:rPr>
        <w:t xml:space="preserve"> </w:t>
      </w:r>
      <w:r w:rsidR="005011D6" w:rsidRPr="00394461">
        <w:rPr>
          <w:rFonts w:ascii="Times New Roman" w:hAnsi="Times New Roman"/>
        </w:rPr>
        <w:t>Ass</w:t>
      </w:r>
      <w:ins w:id="250" w:author="Joanne B. Eicher" w:date="2016-01-16T14:56:00Z">
        <w:r w:rsidR="00ED03FA" w:rsidRPr="00394461">
          <w:rPr>
            <w:rFonts w:ascii="Times New Roman" w:hAnsi="Times New Roman"/>
          </w:rPr>
          <w:t>ociate</w:t>
        </w:r>
      </w:ins>
      <w:r w:rsidR="005011D6" w:rsidRPr="00394461">
        <w:rPr>
          <w:rFonts w:ascii="Times New Roman" w:hAnsi="Times New Roman"/>
        </w:rPr>
        <w:t xml:space="preserve"> Professor, Michigan State University, MI.</w:t>
      </w:r>
    </w:p>
    <w:p w14:paraId="36572F5A" w14:textId="77777777" w:rsidR="00270341" w:rsidRPr="00394461" w:rsidRDefault="00270341">
      <w:pPr>
        <w:ind w:left="1440" w:hanging="720"/>
        <w:rPr>
          <w:rFonts w:ascii="Times New Roman" w:hAnsi="Times New Roman"/>
          <w:i/>
        </w:rPr>
      </w:pPr>
      <w:r w:rsidRPr="00394461">
        <w:rPr>
          <w:rFonts w:ascii="Times New Roman" w:hAnsi="Times New Roman"/>
        </w:rPr>
        <w:t xml:space="preserve">Lutz, </w:t>
      </w:r>
      <w:r w:rsidR="0029322B" w:rsidRPr="00394461">
        <w:rPr>
          <w:rFonts w:ascii="Times New Roman" w:hAnsi="Times New Roman"/>
        </w:rPr>
        <w:t>H.</w:t>
      </w:r>
      <w:r w:rsidRPr="00394461">
        <w:rPr>
          <w:rFonts w:ascii="Times New Roman" w:hAnsi="Times New Roman"/>
        </w:rPr>
        <w:t xml:space="preserve"> (2002)</w:t>
      </w:r>
      <w:r w:rsidR="0029322B" w:rsidRPr="00394461">
        <w:rPr>
          <w:rFonts w:ascii="Times New Roman" w:hAnsi="Times New Roman"/>
        </w:rPr>
        <w:t>.</w:t>
      </w:r>
      <w:r w:rsidRPr="00394461">
        <w:rPr>
          <w:rFonts w:ascii="Times New Roman" w:hAnsi="Times New Roman"/>
        </w:rPr>
        <w:t xml:space="preserve"> </w:t>
      </w:r>
      <w:r w:rsidR="005011D6" w:rsidRPr="00394461">
        <w:rPr>
          <w:rFonts w:ascii="Times New Roman" w:hAnsi="Times New Roman"/>
          <w:i/>
        </w:rPr>
        <w:t>Design and t</w:t>
      </w:r>
      <w:r w:rsidRPr="00394461">
        <w:rPr>
          <w:rFonts w:ascii="Times New Roman" w:hAnsi="Times New Roman"/>
          <w:i/>
        </w:rPr>
        <w:t xml:space="preserve">radition in an India-West Africa </w:t>
      </w:r>
      <w:r w:rsidR="005011D6" w:rsidRPr="00394461">
        <w:rPr>
          <w:rFonts w:ascii="Times New Roman" w:hAnsi="Times New Roman"/>
          <w:i/>
        </w:rPr>
        <w:t>t</w:t>
      </w:r>
      <w:r w:rsidRPr="00394461">
        <w:rPr>
          <w:rFonts w:ascii="Times New Roman" w:hAnsi="Times New Roman"/>
          <w:i/>
        </w:rPr>
        <w:t xml:space="preserve">rade </w:t>
      </w:r>
      <w:r w:rsidR="005011D6" w:rsidRPr="00394461">
        <w:rPr>
          <w:rFonts w:ascii="Times New Roman" w:hAnsi="Times New Roman"/>
          <w:i/>
        </w:rPr>
        <w:t>t</w:t>
      </w:r>
      <w:r w:rsidRPr="00394461">
        <w:rPr>
          <w:rFonts w:ascii="Times New Roman" w:hAnsi="Times New Roman"/>
          <w:i/>
        </w:rPr>
        <w:t>extile: Zari-</w:t>
      </w:r>
      <w:r w:rsidR="005011D6" w:rsidRPr="00394461">
        <w:rPr>
          <w:rFonts w:ascii="Times New Roman" w:hAnsi="Times New Roman"/>
          <w:i/>
        </w:rPr>
        <w:t>e</w:t>
      </w:r>
      <w:r w:rsidRPr="00394461">
        <w:rPr>
          <w:rFonts w:ascii="Times New Roman" w:hAnsi="Times New Roman"/>
          <w:i/>
        </w:rPr>
        <w:t xml:space="preserve">mbroidered </w:t>
      </w:r>
      <w:r w:rsidR="005011D6" w:rsidRPr="00394461">
        <w:rPr>
          <w:rFonts w:ascii="Times New Roman" w:hAnsi="Times New Roman"/>
          <w:i/>
        </w:rPr>
        <w:t>v</w:t>
      </w:r>
      <w:r w:rsidRPr="00394461">
        <w:rPr>
          <w:rFonts w:ascii="Times New Roman" w:hAnsi="Times New Roman"/>
          <w:i/>
        </w:rPr>
        <w:t>elvets.</w:t>
      </w:r>
      <w:r w:rsidR="005011D6" w:rsidRPr="00394461">
        <w:rPr>
          <w:rFonts w:ascii="Times New Roman" w:hAnsi="Times New Roman"/>
        </w:rPr>
        <w:t xml:space="preserve"> Independent Scholar/Artist.</w:t>
      </w:r>
    </w:p>
    <w:p w14:paraId="49C06ABC" w14:textId="77777777" w:rsidR="00270341" w:rsidRPr="00394461" w:rsidRDefault="0029322B">
      <w:pPr>
        <w:ind w:left="1440" w:hanging="720"/>
        <w:rPr>
          <w:rFonts w:ascii="Times New Roman" w:hAnsi="Times New Roman"/>
          <w:i/>
        </w:rPr>
      </w:pPr>
      <w:proofErr w:type="spellStart"/>
      <w:r w:rsidRPr="00394461">
        <w:rPr>
          <w:rFonts w:ascii="Times New Roman" w:hAnsi="Times New Roman"/>
        </w:rPr>
        <w:t>Torntore</w:t>
      </w:r>
      <w:proofErr w:type="spellEnd"/>
      <w:r w:rsidRPr="00394461">
        <w:rPr>
          <w:rFonts w:ascii="Times New Roman" w:hAnsi="Times New Roman"/>
        </w:rPr>
        <w:t>, S.J.</w:t>
      </w:r>
      <w:r w:rsidR="00270341" w:rsidRPr="00394461">
        <w:rPr>
          <w:rFonts w:ascii="Times New Roman" w:hAnsi="Times New Roman"/>
        </w:rPr>
        <w:t xml:space="preserve"> (2002)</w:t>
      </w:r>
      <w:r w:rsidRPr="00394461">
        <w:rPr>
          <w:rFonts w:ascii="Times New Roman" w:hAnsi="Times New Roman"/>
        </w:rPr>
        <w:t>.</w:t>
      </w:r>
      <w:r w:rsidR="00270341" w:rsidRPr="00394461">
        <w:rPr>
          <w:rFonts w:ascii="Times New Roman" w:hAnsi="Times New Roman"/>
        </w:rPr>
        <w:t xml:space="preserve"> </w:t>
      </w:r>
      <w:r w:rsidR="005011D6" w:rsidRPr="00394461">
        <w:rPr>
          <w:rFonts w:ascii="Times New Roman" w:hAnsi="Times New Roman"/>
          <w:i/>
        </w:rPr>
        <w:t>Italian c</w:t>
      </w:r>
      <w:r w:rsidR="00270341" w:rsidRPr="00394461">
        <w:rPr>
          <w:rFonts w:ascii="Times New Roman" w:hAnsi="Times New Roman"/>
          <w:i/>
        </w:rPr>
        <w:t xml:space="preserve">oral </w:t>
      </w:r>
      <w:r w:rsidR="005011D6" w:rsidRPr="00394461">
        <w:rPr>
          <w:rFonts w:ascii="Times New Roman" w:hAnsi="Times New Roman"/>
          <w:i/>
        </w:rPr>
        <w:t>b</w:t>
      </w:r>
      <w:r w:rsidR="00270341" w:rsidRPr="00394461">
        <w:rPr>
          <w:rFonts w:ascii="Times New Roman" w:hAnsi="Times New Roman"/>
          <w:i/>
        </w:rPr>
        <w:t xml:space="preserve">eads: Characterizing </w:t>
      </w:r>
      <w:r w:rsidR="005011D6" w:rsidRPr="00394461">
        <w:rPr>
          <w:rFonts w:ascii="Times New Roman" w:hAnsi="Times New Roman"/>
          <w:i/>
        </w:rPr>
        <w:t>t</w:t>
      </w:r>
      <w:r w:rsidR="00270341" w:rsidRPr="00394461">
        <w:rPr>
          <w:rFonts w:ascii="Times New Roman" w:hAnsi="Times New Roman"/>
          <w:i/>
        </w:rPr>
        <w:t xml:space="preserve">heir </w:t>
      </w:r>
      <w:r w:rsidR="005011D6" w:rsidRPr="00394461">
        <w:rPr>
          <w:rFonts w:ascii="Times New Roman" w:hAnsi="Times New Roman"/>
          <w:i/>
        </w:rPr>
        <w:t>v</w:t>
      </w:r>
      <w:r w:rsidR="00270341" w:rsidRPr="00394461">
        <w:rPr>
          <w:rFonts w:ascii="Times New Roman" w:hAnsi="Times New Roman"/>
          <w:i/>
        </w:rPr>
        <w:t xml:space="preserve">alue and </w:t>
      </w:r>
      <w:r w:rsidR="005011D6" w:rsidRPr="00394461">
        <w:rPr>
          <w:rFonts w:ascii="Times New Roman" w:hAnsi="Times New Roman"/>
          <w:i/>
        </w:rPr>
        <w:t>r</w:t>
      </w:r>
      <w:r w:rsidR="00270341" w:rsidRPr="00394461">
        <w:rPr>
          <w:rFonts w:ascii="Times New Roman" w:hAnsi="Times New Roman"/>
          <w:i/>
        </w:rPr>
        <w:t xml:space="preserve">ole </w:t>
      </w:r>
      <w:r w:rsidR="005011D6" w:rsidRPr="00394461">
        <w:rPr>
          <w:rFonts w:ascii="Times New Roman" w:hAnsi="Times New Roman"/>
          <w:i/>
        </w:rPr>
        <w:t>i</w:t>
      </w:r>
      <w:r w:rsidR="00270341" w:rsidRPr="00394461">
        <w:rPr>
          <w:rFonts w:ascii="Times New Roman" w:hAnsi="Times New Roman"/>
          <w:i/>
        </w:rPr>
        <w:t xml:space="preserve">n </w:t>
      </w:r>
      <w:r w:rsidR="005011D6" w:rsidRPr="00394461">
        <w:rPr>
          <w:rFonts w:ascii="Times New Roman" w:hAnsi="Times New Roman"/>
          <w:i/>
        </w:rPr>
        <w:t>g</w:t>
      </w:r>
      <w:r w:rsidR="00270341" w:rsidRPr="00394461">
        <w:rPr>
          <w:rFonts w:ascii="Times New Roman" w:hAnsi="Times New Roman"/>
          <w:i/>
        </w:rPr>
        <w:t xml:space="preserve">lobal </w:t>
      </w:r>
      <w:r w:rsidR="005011D6" w:rsidRPr="00394461">
        <w:rPr>
          <w:rFonts w:ascii="Times New Roman" w:hAnsi="Times New Roman"/>
          <w:i/>
        </w:rPr>
        <w:t>t</w:t>
      </w:r>
      <w:r w:rsidR="00270341" w:rsidRPr="00394461">
        <w:rPr>
          <w:rFonts w:ascii="Times New Roman" w:hAnsi="Times New Roman"/>
          <w:i/>
        </w:rPr>
        <w:t xml:space="preserve">rade and </w:t>
      </w:r>
      <w:r w:rsidR="005011D6" w:rsidRPr="00394461">
        <w:rPr>
          <w:rFonts w:ascii="Times New Roman" w:hAnsi="Times New Roman"/>
          <w:i/>
        </w:rPr>
        <w:t>c</w:t>
      </w:r>
      <w:r w:rsidR="00270341" w:rsidRPr="00394461">
        <w:rPr>
          <w:rFonts w:ascii="Times New Roman" w:hAnsi="Times New Roman"/>
          <w:i/>
        </w:rPr>
        <w:t>ross-</w:t>
      </w:r>
      <w:r w:rsidR="005011D6" w:rsidRPr="00394461">
        <w:rPr>
          <w:rFonts w:ascii="Times New Roman" w:hAnsi="Times New Roman"/>
          <w:i/>
        </w:rPr>
        <w:t>c</w:t>
      </w:r>
      <w:r w:rsidR="00270341" w:rsidRPr="00394461">
        <w:rPr>
          <w:rFonts w:ascii="Times New Roman" w:hAnsi="Times New Roman"/>
          <w:i/>
        </w:rPr>
        <w:t xml:space="preserve">ultural </w:t>
      </w:r>
      <w:r w:rsidR="005011D6" w:rsidRPr="00394461">
        <w:rPr>
          <w:rFonts w:ascii="Times New Roman" w:hAnsi="Times New Roman"/>
          <w:i/>
        </w:rPr>
        <w:t>e</w:t>
      </w:r>
      <w:r w:rsidR="00270341" w:rsidRPr="00394461">
        <w:rPr>
          <w:rFonts w:ascii="Times New Roman" w:hAnsi="Times New Roman"/>
          <w:i/>
        </w:rPr>
        <w:t xml:space="preserve">xchange. </w:t>
      </w:r>
      <w:ins w:id="251" w:author="Joanne B. Eicher" w:date="2015-06-16T14:43:00Z">
        <w:r w:rsidR="005011D6" w:rsidRPr="00394461">
          <w:rPr>
            <w:rFonts w:ascii="Times New Roman" w:hAnsi="Times New Roman"/>
          </w:rPr>
          <w:t xml:space="preserve">Independent Scholar, former </w:t>
        </w:r>
      </w:ins>
      <w:r w:rsidR="005011D6" w:rsidRPr="00394461">
        <w:rPr>
          <w:rFonts w:ascii="Times New Roman" w:hAnsi="Times New Roman"/>
        </w:rPr>
        <w:t>Curator, Avenir Museum, Colorado State University, CO.</w:t>
      </w:r>
    </w:p>
    <w:p w14:paraId="75CB7C5F" w14:textId="77777777" w:rsidR="00220341" w:rsidRPr="00394461" w:rsidRDefault="0029322B" w:rsidP="00ED03FA">
      <w:pPr>
        <w:ind w:left="1440" w:hanging="720"/>
        <w:rPr>
          <w:ins w:id="252" w:author="Joanne B. Eicher" w:date="2015-06-16T14:45:00Z"/>
          <w:rFonts w:ascii="Times New Roman" w:hAnsi="Times New Roman"/>
        </w:rPr>
      </w:pPr>
      <w:proofErr w:type="spellStart"/>
      <w:r w:rsidRPr="00394461">
        <w:rPr>
          <w:rFonts w:ascii="Times New Roman" w:hAnsi="Times New Roman"/>
        </w:rPr>
        <w:t>Sumberg</w:t>
      </w:r>
      <w:proofErr w:type="spellEnd"/>
      <w:r w:rsidRPr="00394461">
        <w:rPr>
          <w:rFonts w:ascii="Times New Roman" w:hAnsi="Times New Roman"/>
        </w:rPr>
        <w:t>, B</w:t>
      </w:r>
      <w:r w:rsidR="00270341" w:rsidRPr="00394461">
        <w:rPr>
          <w:rFonts w:ascii="Times New Roman" w:hAnsi="Times New Roman"/>
        </w:rPr>
        <w:t>. (2001)</w:t>
      </w:r>
      <w:r w:rsidRPr="00394461">
        <w:rPr>
          <w:rFonts w:ascii="Times New Roman" w:hAnsi="Times New Roman"/>
        </w:rPr>
        <w:t>.</w:t>
      </w:r>
      <w:r w:rsidR="00270341" w:rsidRPr="00394461">
        <w:rPr>
          <w:rFonts w:ascii="Times New Roman" w:hAnsi="Times New Roman"/>
        </w:rPr>
        <w:t xml:space="preserve"> </w:t>
      </w:r>
      <w:r w:rsidR="00270341" w:rsidRPr="00394461">
        <w:rPr>
          <w:rFonts w:ascii="Times New Roman" w:hAnsi="Times New Roman"/>
          <w:i/>
        </w:rPr>
        <w:t xml:space="preserve">A </w:t>
      </w:r>
      <w:r w:rsidR="005011D6" w:rsidRPr="00394461">
        <w:rPr>
          <w:rFonts w:ascii="Times New Roman" w:hAnsi="Times New Roman"/>
          <w:i/>
        </w:rPr>
        <w:t>h</w:t>
      </w:r>
      <w:r w:rsidR="00270341" w:rsidRPr="00394461">
        <w:rPr>
          <w:rFonts w:ascii="Times New Roman" w:hAnsi="Times New Roman"/>
          <w:i/>
        </w:rPr>
        <w:t xml:space="preserve">istory of </w:t>
      </w:r>
      <w:r w:rsidR="005011D6" w:rsidRPr="00394461">
        <w:rPr>
          <w:rFonts w:ascii="Times New Roman" w:hAnsi="Times New Roman"/>
          <w:i/>
        </w:rPr>
        <w:t>c</w:t>
      </w:r>
      <w:r w:rsidR="00270341" w:rsidRPr="00394461">
        <w:rPr>
          <w:rFonts w:ascii="Times New Roman" w:hAnsi="Times New Roman"/>
          <w:i/>
        </w:rPr>
        <w:t xml:space="preserve">loth </w:t>
      </w:r>
      <w:r w:rsidR="005011D6" w:rsidRPr="00394461">
        <w:rPr>
          <w:rFonts w:ascii="Times New Roman" w:hAnsi="Times New Roman"/>
          <w:i/>
        </w:rPr>
        <w:t>p</w:t>
      </w:r>
      <w:r w:rsidR="00270341" w:rsidRPr="00394461">
        <w:rPr>
          <w:rFonts w:ascii="Times New Roman" w:hAnsi="Times New Roman"/>
          <w:i/>
        </w:rPr>
        <w:t xml:space="preserve">roduction and </w:t>
      </w:r>
      <w:r w:rsidR="005011D6" w:rsidRPr="00394461">
        <w:rPr>
          <w:rFonts w:ascii="Times New Roman" w:hAnsi="Times New Roman"/>
          <w:i/>
        </w:rPr>
        <w:t>u</w:t>
      </w:r>
      <w:r w:rsidR="00270341" w:rsidRPr="00394461">
        <w:rPr>
          <w:rFonts w:ascii="Times New Roman" w:hAnsi="Times New Roman"/>
          <w:i/>
        </w:rPr>
        <w:t xml:space="preserve">se in West-Central Cote d’Ivoire. </w:t>
      </w:r>
      <w:ins w:id="253" w:author="Joanne B. Eicher" w:date="2015-06-16T14:44:00Z">
        <w:r w:rsidR="005011D6" w:rsidRPr="00394461">
          <w:rPr>
            <w:rFonts w:ascii="Times New Roman" w:hAnsi="Times New Roman"/>
          </w:rPr>
          <w:t xml:space="preserve">Independent Scholar, </w:t>
        </w:r>
      </w:ins>
      <w:ins w:id="254" w:author="Joanne B. Eicher" w:date="2015-06-16T14:43:00Z">
        <w:r w:rsidR="005011D6" w:rsidRPr="00394461">
          <w:rPr>
            <w:rFonts w:ascii="Times New Roman" w:hAnsi="Times New Roman"/>
          </w:rPr>
          <w:t xml:space="preserve">former </w:t>
        </w:r>
      </w:ins>
      <w:r w:rsidR="005011D6" w:rsidRPr="00394461">
        <w:rPr>
          <w:rFonts w:ascii="Times New Roman" w:hAnsi="Times New Roman"/>
        </w:rPr>
        <w:t>Curator of Costume and Textiles, Museum of International Folk Art, Santa Fe, New Mexico, NM.</w:t>
      </w:r>
    </w:p>
    <w:p w14:paraId="1A6F2CB2" w14:textId="77777777" w:rsidR="00220341" w:rsidRPr="00394461" w:rsidRDefault="0029322B" w:rsidP="00220341">
      <w:pPr>
        <w:pStyle w:val="BodyTextIndent3"/>
        <w:rPr>
          <w:ins w:id="255" w:author="Joanne B. Eicher" w:date="2015-06-16T14:44:00Z"/>
          <w:rFonts w:ascii="Times New Roman" w:hAnsi="Times New Roman"/>
        </w:rPr>
      </w:pPr>
      <w:r w:rsidRPr="00394461">
        <w:rPr>
          <w:rFonts w:ascii="Times New Roman" w:hAnsi="Times New Roman"/>
        </w:rPr>
        <w:t>Suga, M</w:t>
      </w:r>
      <w:r w:rsidR="00270341" w:rsidRPr="00394461">
        <w:rPr>
          <w:rFonts w:ascii="Times New Roman" w:hAnsi="Times New Roman"/>
        </w:rPr>
        <w:t>. (1996)</w:t>
      </w:r>
      <w:r w:rsidRPr="00394461">
        <w:rPr>
          <w:rFonts w:ascii="Times New Roman" w:hAnsi="Times New Roman"/>
        </w:rPr>
        <w:t>.</w:t>
      </w:r>
      <w:r w:rsidR="00270341" w:rsidRPr="00394461">
        <w:rPr>
          <w:rFonts w:ascii="Times New Roman" w:hAnsi="Times New Roman"/>
        </w:rPr>
        <w:t xml:space="preserve">  </w:t>
      </w:r>
      <w:ins w:id="256" w:author="Joanne B. Eicher" w:date="2015-06-16T14:45:00Z">
        <w:r w:rsidR="00220341" w:rsidRPr="00394461">
          <w:rPr>
            <w:rFonts w:ascii="Times New Roman" w:hAnsi="Times New Roman"/>
            <w:i/>
          </w:rPr>
          <w:t xml:space="preserve">The Japanese wedding package: An expression of </w:t>
        </w:r>
        <w:proofErr w:type="spellStart"/>
        <w:r w:rsidR="00220341" w:rsidRPr="00394461">
          <w:rPr>
            <w:rFonts w:ascii="Times New Roman" w:hAnsi="Times New Roman"/>
            <w:i/>
          </w:rPr>
          <w:t>Japaneseness</w:t>
        </w:r>
        <w:proofErr w:type="spellEnd"/>
        <w:r w:rsidR="00220341" w:rsidRPr="00394461">
          <w:rPr>
            <w:rFonts w:ascii="Times New Roman" w:hAnsi="Times New Roman"/>
            <w:i/>
          </w:rPr>
          <w:t xml:space="preserve"> among the elite brides of Osaka.</w:t>
        </w:r>
      </w:ins>
      <w:r w:rsidR="005011D6" w:rsidRPr="00394461">
        <w:rPr>
          <w:rFonts w:ascii="Times New Roman" w:hAnsi="Times New Roman"/>
        </w:rPr>
        <w:t xml:space="preserve"> Independent Scholar</w:t>
      </w:r>
      <w:ins w:id="257" w:author="Joanne B. Eicher" w:date="2015-06-16T14:44:00Z">
        <w:r w:rsidR="005011D6" w:rsidRPr="00394461">
          <w:rPr>
            <w:rFonts w:ascii="Times New Roman" w:hAnsi="Times New Roman"/>
          </w:rPr>
          <w:t xml:space="preserve"> and Realtor,</w:t>
        </w:r>
      </w:ins>
      <w:ins w:id="258" w:author="Joanne B. Eicher" w:date="2015-06-16T14:45:00Z">
        <w:r w:rsidR="005011D6" w:rsidRPr="00394461">
          <w:rPr>
            <w:rFonts w:ascii="Times New Roman" w:hAnsi="Times New Roman"/>
          </w:rPr>
          <w:t xml:space="preserve"> </w:t>
        </w:r>
      </w:ins>
      <w:ins w:id="259" w:author="Joanne B. Eicher" w:date="2015-06-16T15:18:00Z">
        <w:r w:rsidR="005011D6" w:rsidRPr="00394461">
          <w:rPr>
            <w:rFonts w:ascii="Times New Roman" w:hAnsi="Times New Roman"/>
          </w:rPr>
          <w:t>St Paul,  MN</w:t>
        </w:r>
      </w:ins>
      <w:r w:rsidR="005011D6" w:rsidRPr="00394461">
        <w:rPr>
          <w:rFonts w:ascii="Times New Roman" w:hAnsi="Times New Roman"/>
        </w:rPr>
        <w:t>.</w:t>
      </w:r>
    </w:p>
    <w:p w14:paraId="36125699"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Hegland</w:t>
      </w:r>
      <w:proofErr w:type="spellEnd"/>
      <w:r w:rsidRPr="00394461">
        <w:rPr>
          <w:rFonts w:ascii="Times New Roman" w:hAnsi="Times New Roman"/>
        </w:rPr>
        <w:t xml:space="preserve">, </w:t>
      </w:r>
      <w:r w:rsidR="0029322B" w:rsidRPr="00394461">
        <w:rPr>
          <w:rFonts w:ascii="Times New Roman" w:hAnsi="Times New Roman"/>
        </w:rPr>
        <w:t>J.</w:t>
      </w:r>
      <w:r w:rsidRPr="00394461">
        <w:rPr>
          <w:rFonts w:ascii="Times New Roman" w:hAnsi="Times New Roman"/>
        </w:rPr>
        <w:t>E. (1995)</w:t>
      </w:r>
      <w:r w:rsidR="0029322B"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The high school prom: A case study of expectations and cress for an American ritual.</w:t>
      </w:r>
      <w:r w:rsidR="005011D6" w:rsidRPr="00394461">
        <w:rPr>
          <w:rFonts w:ascii="Times New Roman" w:hAnsi="Times New Roman"/>
          <w:i/>
        </w:rPr>
        <w:t xml:space="preserve"> </w:t>
      </w:r>
      <w:r w:rsidR="00B33154" w:rsidRPr="00394461">
        <w:rPr>
          <w:rFonts w:ascii="Times New Roman" w:hAnsi="Times New Roman"/>
        </w:rPr>
        <w:t>Associate</w:t>
      </w:r>
      <w:ins w:id="260" w:author="Joanne B. Eicher" w:date="2015-06-16T15:17:00Z">
        <w:r w:rsidR="005011D6" w:rsidRPr="00394461">
          <w:rPr>
            <w:rFonts w:ascii="Times New Roman" w:hAnsi="Times New Roman"/>
          </w:rPr>
          <w:t xml:space="preserve"> Dean</w:t>
        </w:r>
      </w:ins>
      <w:r w:rsidR="00356C83" w:rsidRPr="00394461">
        <w:rPr>
          <w:rFonts w:ascii="Times New Roman" w:hAnsi="Times New Roman"/>
        </w:rPr>
        <w:t>,</w:t>
      </w:r>
      <w:ins w:id="261" w:author="Joanne B. Eicher" w:date="2015-06-16T15:17:00Z">
        <w:r w:rsidR="005011D6" w:rsidRPr="00394461">
          <w:rPr>
            <w:rFonts w:ascii="Times New Roman" w:hAnsi="Times New Roman"/>
          </w:rPr>
          <w:t xml:space="preserve"> College of Education &amp; H</w:t>
        </w:r>
      </w:ins>
      <w:ins w:id="262" w:author="Joanne B. Eicher" w:date="2015-06-16T15:18:00Z">
        <w:r w:rsidR="005011D6" w:rsidRPr="00394461">
          <w:rPr>
            <w:rFonts w:ascii="Times New Roman" w:hAnsi="Times New Roman"/>
          </w:rPr>
          <w:t>uman Sciences</w:t>
        </w:r>
      </w:ins>
      <w:r w:rsidR="00356C83" w:rsidRPr="00394461">
        <w:rPr>
          <w:rFonts w:ascii="Times New Roman" w:hAnsi="Times New Roman"/>
        </w:rPr>
        <w:t>;</w:t>
      </w:r>
      <w:ins w:id="263" w:author="Joanne B. Eicher" w:date="2015-06-16T15:18:00Z">
        <w:r w:rsidR="005011D6" w:rsidRPr="00394461">
          <w:rPr>
            <w:rFonts w:ascii="Times New Roman" w:hAnsi="Times New Roman"/>
          </w:rPr>
          <w:t xml:space="preserve"> </w:t>
        </w:r>
      </w:ins>
      <w:r w:rsidR="005011D6" w:rsidRPr="00394461">
        <w:rPr>
          <w:rFonts w:ascii="Times New Roman" w:hAnsi="Times New Roman"/>
        </w:rPr>
        <w:t>Professor</w:t>
      </w:r>
      <w:r w:rsidR="00356C83" w:rsidRPr="00394461">
        <w:rPr>
          <w:rFonts w:ascii="Times New Roman" w:hAnsi="Times New Roman"/>
        </w:rPr>
        <w:t>,</w:t>
      </w:r>
      <w:ins w:id="264" w:author="Joanne B. Eicher" w:date="2015-06-16T15:19:00Z">
        <w:r w:rsidR="005011D6" w:rsidRPr="00394461">
          <w:rPr>
            <w:rFonts w:ascii="Times New Roman" w:hAnsi="Times New Roman"/>
          </w:rPr>
          <w:t xml:space="preserve"> </w:t>
        </w:r>
      </w:ins>
      <w:r w:rsidR="005011D6" w:rsidRPr="00394461">
        <w:rPr>
          <w:rFonts w:ascii="Times New Roman" w:hAnsi="Times New Roman"/>
        </w:rPr>
        <w:t xml:space="preserve">and </w:t>
      </w:r>
      <w:ins w:id="265" w:author="Joanne B. Eicher" w:date="2015-06-16T15:22:00Z">
        <w:r w:rsidR="005011D6" w:rsidRPr="00394461">
          <w:rPr>
            <w:rFonts w:ascii="Times New Roman" w:hAnsi="Times New Roman"/>
          </w:rPr>
          <w:t xml:space="preserve">Department </w:t>
        </w:r>
      </w:ins>
      <w:r w:rsidR="005011D6" w:rsidRPr="00394461">
        <w:rPr>
          <w:rFonts w:ascii="Times New Roman" w:hAnsi="Times New Roman"/>
        </w:rPr>
        <w:t>Head, South Dakota State University, Brookings, SD.</w:t>
      </w:r>
    </w:p>
    <w:p w14:paraId="7890EC51" w14:textId="77777777" w:rsidR="00270341" w:rsidRPr="00394461" w:rsidRDefault="00270341">
      <w:pPr>
        <w:ind w:left="1440" w:hanging="720"/>
        <w:jc w:val="both"/>
        <w:rPr>
          <w:ins w:id="266" w:author="Joanne B. Eicher" w:date="2016-01-17T17:20:00Z"/>
          <w:rFonts w:ascii="Times New Roman" w:hAnsi="Times New Roman"/>
        </w:rPr>
      </w:pPr>
      <w:r w:rsidRPr="00394461">
        <w:rPr>
          <w:rFonts w:ascii="Times New Roman" w:hAnsi="Times New Roman"/>
        </w:rPr>
        <w:t xml:space="preserve">Evenson, </w:t>
      </w:r>
      <w:r w:rsidR="001965DE" w:rsidRPr="00394461">
        <w:rPr>
          <w:rFonts w:ascii="Times New Roman" w:hAnsi="Times New Roman"/>
        </w:rPr>
        <w:t>S.</w:t>
      </w:r>
      <w:r w:rsidR="0029322B" w:rsidRPr="00394461">
        <w:rPr>
          <w:rFonts w:ascii="Times New Roman" w:hAnsi="Times New Roman"/>
        </w:rPr>
        <w:t>L. (1994).</w:t>
      </w:r>
      <w:r w:rsidRPr="00394461">
        <w:rPr>
          <w:rFonts w:ascii="Times New Roman" w:hAnsi="Times New Roman"/>
        </w:rPr>
        <w:t xml:space="preserve"> </w:t>
      </w:r>
      <w:r w:rsidRPr="00394461">
        <w:rPr>
          <w:rFonts w:ascii="Times New Roman" w:hAnsi="Times New Roman"/>
          <w:i/>
        </w:rPr>
        <w:t>A history of Indian madras manufacture and trade: Shifting patterns of exchange.</w:t>
      </w:r>
      <w:r w:rsidR="005011D6" w:rsidRPr="00394461">
        <w:rPr>
          <w:rFonts w:ascii="Times New Roman" w:hAnsi="Times New Roman"/>
          <w:i/>
        </w:rPr>
        <w:t xml:space="preserve"> </w:t>
      </w:r>
      <w:r w:rsidR="005011D6" w:rsidRPr="00394461">
        <w:rPr>
          <w:rFonts w:ascii="Times New Roman" w:hAnsi="Times New Roman"/>
        </w:rPr>
        <w:t>Professor, University of Idaho, Moscow, ID.</w:t>
      </w:r>
    </w:p>
    <w:p w14:paraId="6AC6DD3A" w14:textId="77777777" w:rsidR="00713245" w:rsidRPr="00394461" w:rsidRDefault="00713245">
      <w:pPr>
        <w:ind w:left="1440" w:hanging="720"/>
        <w:jc w:val="both"/>
        <w:rPr>
          <w:rFonts w:ascii="Times New Roman" w:hAnsi="Times New Roman"/>
          <w:i/>
        </w:rPr>
      </w:pPr>
      <w:ins w:id="267" w:author="Joanne B. Eicher" w:date="2016-01-17T17:20:00Z">
        <w:r w:rsidRPr="00394461">
          <w:rPr>
            <w:rFonts w:ascii="Times New Roman" w:hAnsi="Times New Roman"/>
          </w:rPr>
          <w:t>Redmond, P.</w:t>
        </w:r>
      </w:ins>
      <w:r w:rsidR="001A3C5B" w:rsidRPr="00394461">
        <w:rPr>
          <w:rFonts w:ascii="Times New Roman" w:hAnsi="Times New Roman"/>
        </w:rPr>
        <w:t>M</w:t>
      </w:r>
      <w:ins w:id="268" w:author="Joanne B. Eicher" w:date="2016-01-17T17:20:00Z">
        <w:r w:rsidRPr="00394461">
          <w:rPr>
            <w:rFonts w:ascii="Times New Roman" w:hAnsi="Times New Roman"/>
          </w:rPr>
          <w:t>. (1993-94). Withdrew from PhD studies for graphic design practice.</w:t>
        </w:r>
      </w:ins>
    </w:p>
    <w:p w14:paraId="6A21F95F" w14:textId="7BFCE81D" w:rsidR="00270341" w:rsidRPr="00394461" w:rsidRDefault="00270341">
      <w:pPr>
        <w:ind w:left="1440" w:hanging="720"/>
        <w:jc w:val="both"/>
        <w:rPr>
          <w:rFonts w:ascii="Times New Roman" w:hAnsi="Times New Roman"/>
        </w:rPr>
      </w:pPr>
      <w:r w:rsidRPr="00394461">
        <w:rPr>
          <w:rFonts w:ascii="Times New Roman" w:hAnsi="Times New Roman"/>
        </w:rPr>
        <w:lastRenderedPageBreak/>
        <w:t xml:space="preserve">Black, </w:t>
      </w:r>
      <w:r w:rsidR="0029322B" w:rsidRPr="00394461">
        <w:rPr>
          <w:rFonts w:ascii="Times New Roman" w:hAnsi="Times New Roman"/>
        </w:rPr>
        <w:t>C.</w:t>
      </w:r>
      <w:r w:rsidRPr="00394461">
        <w:rPr>
          <w:rFonts w:ascii="Times New Roman" w:hAnsi="Times New Roman"/>
        </w:rPr>
        <w:t>M.</w:t>
      </w:r>
      <w:r w:rsidR="0029322B" w:rsidRPr="00394461">
        <w:rPr>
          <w:rFonts w:ascii="Times New Roman" w:hAnsi="Times New Roman"/>
        </w:rPr>
        <w:t xml:space="preserve"> (1993).</w:t>
      </w:r>
      <w:r w:rsidR="005011D6" w:rsidRPr="00394461">
        <w:rPr>
          <w:rFonts w:ascii="Times New Roman" w:hAnsi="Times New Roman"/>
        </w:rPr>
        <w:t xml:space="preserve"> </w:t>
      </w:r>
      <w:r w:rsidRPr="00394461">
        <w:rPr>
          <w:rFonts w:ascii="Times New Roman" w:hAnsi="Times New Roman"/>
          <w:i/>
        </w:rPr>
        <w:t>Conformity in dress: Analysis of visual representation in high school yearbook portraits</w:t>
      </w:r>
      <w:r w:rsidRPr="00394461">
        <w:rPr>
          <w:rFonts w:ascii="Times New Roman" w:hAnsi="Times New Roman"/>
        </w:rPr>
        <w:t>.</w:t>
      </w:r>
      <w:r w:rsidR="005011D6" w:rsidRPr="00394461">
        <w:rPr>
          <w:rFonts w:ascii="Times New Roman" w:hAnsi="Times New Roman"/>
        </w:rPr>
        <w:t xml:space="preserve"> Associate Professor</w:t>
      </w:r>
      <w:ins w:id="269" w:author="Joanne B. Eicher" w:date="2015-06-16T14:46:00Z">
        <w:r w:rsidR="005011D6" w:rsidRPr="00394461">
          <w:rPr>
            <w:rFonts w:ascii="Times New Roman" w:hAnsi="Times New Roman"/>
          </w:rPr>
          <w:t>,</w:t>
        </w:r>
      </w:ins>
      <w:r w:rsidR="0009753B" w:rsidRPr="00394461">
        <w:rPr>
          <w:rFonts w:ascii="Times New Roman" w:hAnsi="Times New Roman"/>
        </w:rPr>
        <w:t xml:space="preserve"> </w:t>
      </w:r>
      <w:r w:rsidR="00CF43F0" w:rsidRPr="00394461">
        <w:rPr>
          <w:rFonts w:ascii="Times New Roman" w:hAnsi="Times New Roman"/>
        </w:rPr>
        <w:t>Mississippi</w:t>
      </w:r>
      <w:r w:rsidR="005011D6" w:rsidRPr="00394461">
        <w:rPr>
          <w:rFonts w:ascii="Times New Roman" w:hAnsi="Times New Roman"/>
        </w:rPr>
        <w:t xml:space="preserve"> State University,</w:t>
      </w:r>
      <w:r w:rsidR="00CF43F0" w:rsidRPr="00394461">
        <w:rPr>
          <w:rFonts w:ascii="Times New Roman" w:hAnsi="Times New Roman"/>
        </w:rPr>
        <w:t xml:space="preserve"> Jackson, MS</w:t>
      </w:r>
      <w:r w:rsidR="005011D6" w:rsidRPr="00394461">
        <w:rPr>
          <w:rFonts w:ascii="Times New Roman" w:hAnsi="Times New Roman"/>
        </w:rPr>
        <w:t>.</w:t>
      </w:r>
    </w:p>
    <w:p w14:paraId="3468A2BB"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Trayte</w:t>
      </w:r>
      <w:proofErr w:type="spellEnd"/>
      <w:r w:rsidRPr="00394461">
        <w:rPr>
          <w:rFonts w:ascii="Times New Roman" w:hAnsi="Times New Roman"/>
        </w:rPr>
        <w:t xml:space="preserve">, </w:t>
      </w:r>
      <w:r w:rsidR="0029322B" w:rsidRPr="00394461">
        <w:rPr>
          <w:rFonts w:ascii="Times New Roman" w:hAnsi="Times New Roman"/>
        </w:rPr>
        <w:t>D.</w:t>
      </w:r>
      <w:r w:rsidRPr="00394461">
        <w:rPr>
          <w:rFonts w:ascii="Times New Roman" w:hAnsi="Times New Roman"/>
        </w:rPr>
        <w:t>J.</w:t>
      </w:r>
      <w:r w:rsidR="0029322B" w:rsidRPr="00394461">
        <w:rPr>
          <w:rFonts w:ascii="Times New Roman" w:hAnsi="Times New Roman"/>
        </w:rPr>
        <w:t xml:space="preserve"> (1993).</w:t>
      </w:r>
      <w:r w:rsidR="005011D6" w:rsidRPr="00394461">
        <w:rPr>
          <w:rFonts w:ascii="Times New Roman" w:hAnsi="Times New Roman"/>
        </w:rPr>
        <w:t xml:space="preserve"> </w:t>
      </w:r>
      <w:r w:rsidRPr="00394461">
        <w:rPr>
          <w:rFonts w:ascii="Times New Roman" w:hAnsi="Times New Roman"/>
          <w:i/>
        </w:rPr>
        <w:t>The role of dress in Eastern Dakota and white interaction 1834-1862: Symbol in contending cultures</w:t>
      </w:r>
      <w:r w:rsidRPr="00394461">
        <w:rPr>
          <w:rFonts w:ascii="Times New Roman" w:hAnsi="Times New Roman"/>
        </w:rPr>
        <w:t>.</w:t>
      </w:r>
      <w:r w:rsidR="005011D6" w:rsidRPr="00394461">
        <w:rPr>
          <w:rFonts w:ascii="Times New Roman" w:hAnsi="Times New Roman"/>
        </w:rPr>
        <w:t xml:space="preserve"> Independent Scholar.</w:t>
      </w:r>
    </w:p>
    <w:p w14:paraId="2D37A505" w14:textId="310A98F9" w:rsidR="00270341" w:rsidRPr="00394461" w:rsidRDefault="00270341">
      <w:pPr>
        <w:ind w:left="1440" w:hanging="720"/>
        <w:jc w:val="both"/>
        <w:rPr>
          <w:rFonts w:ascii="Times New Roman" w:hAnsi="Times New Roman"/>
        </w:rPr>
      </w:pPr>
      <w:r w:rsidRPr="00394461">
        <w:rPr>
          <w:rFonts w:ascii="Times New Roman" w:hAnsi="Times New Roman"/>
        </w:rPr>
        <w:t xml:space="preserve">Fisher, </w:t>
      </w:r>
      <w:r w:rsidR="0029322B" w:rsidRPr="00394461">
        <w:rPr>
          <w:rFonts w:ascii="Times New Roman" w:hAnsi="Times New Roman"/>
        </w:rPr>
        <w:t>A.S</w:t>
      </w:r>
      <w:r w:rsidRPr="00394461">
        <w:rPr>
          <w:rFonts w:ascii="Times New Roman" w:hAnsi="Times New Roman"/>
        </w:rPr>
        <w:t xml:space="preserve">. </w:t>
      </w:r>
      <w:r w:rsidR="0029322B" w:rsidRPr="00394461">
        <w:rPr>
          <w:rFonts w:ascii="Times New Roman" w:hAnsi="Times New Roman"/>
        </w:rPr>
        <w:t xml:space="preserve">(1992). </w:t>
      </w:r>
      <w:r w:rsidRPr="00394461">
        <w:rPr>
          <w:rFonts w:ascii="Times New Roman" w:hAnsi="Times New Roman"/>
          <w:i/>
        </w:rPr>
        <w:t>Mestizaje: visual representations of race, status, and dress in colonial Mexico</w:t>
      </w:r>
      <w:r w:rsidRPr="00394461">
        <w:rPr>
          <w:rFonts w:ascii="Times New Roman" w:hAnsi="Times New Roman"/>
        </w:rPr>
        <w:t>.</w:t>
      </w:r>
      <w:r w:rsidR="005011D6" w:rsidRPr="00394461">
        <w:rPr>
          <w:rFonts w:ascii="Times New Roman" w:hAnsi="Times New Roman"/>
        </w:rPr>
        <w:t xml:space="preserve"> </w:t>
      </w:r>
      <w:r w:rsidR="00F343E2" w:rsidRPr="00394461">
        <w:rPr>
          <w:rFonts w:ascii="Times New Roman" w:hAnsi="Times New Roman"/>
        </w:rPr>
        <w:t xml:space="preserve">Retired as </w:t>
      </w:r>
      <w:r w:rsidR="005011D6" w:rsidRPr="00394461">
        <w:rPr>
          <w:rFonts w:ascii="Times New Roman" w:hAnsi="Times New Roman"/>
        </w:rPr>
        <w:t>Chief of Cultural Resources, National Park Service, Presidio of San Francisco, CA.</w:t>
      </w:r>
    </w:p>
    <w:p w14:paraId="4AC2766D"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Michelman</w:t>
      </w:r>
      <w:proofErr w:type="spellEnd"/>
      <w:r w:rsidRPr="00394461">
        <w:rPr>
          <w:rFonts w:ascii="Times New Roman" w:hAnsi="Times New Roman"/>
        </w:rPr>
        <w:t xml:space="preserve">, </w:t>
      </w:r>
      <w:r w:rsidR="0029322B" w:rsidRPr="00394461">
        <w:rPr>
          <w:rFonts w:ascii="Times New Roman" w:hAnsi="Times New Roman"/>
        </w:rPr>
        <w:t>S.</w:t>
      </w:r>
      <w:r w:rsidRPr="00394461">
        <w:rPr>
          <w:rFonts w:ascii="Times New Roman" w:hAnsi="Times New Roman"/>
        </w:rPr>
        <w:t xml:space="preserve">O. </w:t>
      </w:r>
      <w:r w:rsidR="0029322B" w:rsidRPr="00394461">
        <w:rPr>
          <w:rFonts w:ascii="Times New Roman" w:hAnsi="Times New Roman"/>
        </w:rPr>
        <w:t xml:space="preserve">(1992). </w:t>
      </w:r>
      <w:r w:rsidRPr="00394461">
        <w:rPr>
          <w:rFonts w:ascii="Times New Roman" w:hAnsi="Times New Roman"/>
          <w:i/>
        </w:rPr>
        <w:t xml:space="preserve">Dress in </w:t>
      </w:r>
      <w:proofErr w:type="spellStart"/>
      <w:r w:rsidRPr="00394461">
        <w:rPr>
          <w:rFonts w:ascii="Times New Roman" w:hAnsi="Times New Roman"/>
          <w:i/>
        </w:rPr>
        <w:t>Kalab</w:t>
      </w:r>
      <w:r w:rsidR="005011D6" w:rsidRPr="00394461">
        <w:rPr>
          <w:rFonts w:ascii="Times New Roman" w:hAnsi="Times New Roman"/>
          <w:i/>
        </w:rPr>
        <w:t>ari</w:t>
      </w:r>
      <w:proofErr w:type="spellEnd"/>
      <w:r w:rsidR="005011D6" w:rsidRPr="00394461">
        <w:rPr>
          <w:rFonts w:ascii="Times New Roman" w:hAnsi="Times New Roman"/>
          <w:i/>
        </w:rPr>
        <w:t xml:space="preserve"> women’s </w:t>
      </w:r>
      <w:r w:rsidR="0029322B" w:rsidRPr="00394461">
        <w:rPr>
          <w:rFonts w:ascii="Times New Roman" w:hAnsi="Times New Roman"/>
          <w:i/>
        </w:rPr>
        <w:t>organizations</w:t>
      </w:r>
      <w:r w:rsidRPr="00394461">
        <w:rPr>
          <w:rFonts w:ascii="Times New Roman" w:hAnsi="Times New Roman"/>
        </w:rPr>
        <w:t>.</w:t>
      </w:r>
      <w:r w:rsidR="005011D6" w:rsidRPr="00394461">
        <w:rPr>
          <w:rFonts w:ascii="Times New Roman" w:hAnsi="Times New Roman"/>
        </w:rPr>
        <w:t xml:space="preserve"> Associate Professor</w:t>
      </w:r>
      <w:ins w:id="270" w:author="Joanne B. Eicher" w:date="2015-06-16T14:46:00Z">
        <w:r w:rsidR="005011D6" w:rsidRPr="00394461">
          <w:rPr>
            <w:rFonts w:ascii="Times New Roman" w:hAnsi="Times New Roman"/>
          </w:rPr>
          <w:t xml:space="preserve"> Emerita</w:t>
        </w:r>
      </w:ins>
      <w:r w:rsidR="005011D6" w:rsidRPr="00394461">
        <w:rPr>
          <w:rFonts w:ascii="Times New Roman" w:hAnsi="Times New Roman"/>
        </w:rPr>
        <w:t>, University of Kentucky, Lexington, KY.</w:t>
      </w:r>
    </w:p>
    <w:p w14:paraId="214603A0"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Lynch, </w:t>
      </w:r>
      <w:r w:rsidR="0029322B" w:rsidRPr="00394461">
        <w:rPr>
          <w:rFonts w:ascii="Times New Roman" w:hAnsi="Times New Roman"/>
        </w:rPr>
        <w:t>A</w:t>
      </w:r>
      <w:r w:rsidRPr="00394461">
        <w:rPr>
          <w:rFonts w:ascii="Times New Roman" w:hAnsi="Times New Roman"/>
        </w:rPr>
        <w:t xml:space="preserve">. </w:t>
      </w:r>
      <w:r w:rsidR="0029322B" w:rsidRPr="00394461">
        <w:rPr>
          <w:rFonts w:ascii="Times New Roman" w:hAnsi="Times New Roman"/>
        </w:rPr>
        <w:t xml:space="preserve">(1992). </w:t>
      </w:r>
      <w:r w:rsidRPr="00394461">
        <w:rPr>
          <w:rFonts w:ascii="Times New Roman" w:hAnsi="Times New Roman"/>
          <w:i/>
        </w:rPr>
        <w:t>Hmong-American dress for the new year: A material culture approach</w:t>
      </w:r>
      <w:r w:rsidRPr="00394461">
        <w:rPr>
          <w:rFonts w:ascii="Times New Roman" w:hAnsi="Times New Roman"/>
        </w:rPr>
        <w:t>.</w:t>
      </w:r>
      <w:r w:rsidR="005011D6" w:rsidRPr="00394461">
        <w:rPr>
          <w:rFonts w:ascii="Times New Roman" w:hAnsi="Times New Roman"/>
        </w:rPr>
        <w:t xml:space="preserve"> Professor, University of Northern Iowa.</w:t>
      </w:r>
    </w:p>
    <w:p w14:paraId="1605C44E" w14:textId="77777777" w:rsidR="00270341" w:rsidRPr="00394461" w:rsidRDefault="0029322B">
      <w:pPr>
        <w:ind w:left="1440" w:hanging="720"/>
        <w:jc w:val="both"/>
        <w:rPr>
          <w:rFonts w:ascii="Times New Roman" w:hAnsi="Times New Roman"/>
        </w:rPr>
      </w:pPr>
      <w:proofErr w:type="spellStart"/>
      <w:r w:rsidRPr="00394461">
        <w:rPr>
          <w:rFonts w:ascii="Times New Roman" w:hAnsi="Times New Roman"/>
        </w:rPr>
        <w:t>Baizerman</w:t>
      </w:r>
      <w:proofErr w:type="spellEnd"/>
      <w:r w:rsidRPr="00394461">
        <w:rPr>
          <w:rFonts w:ascii="Times New Roman" w:hAnsi="Times New Roman"/>
        </w:rPr>
        <w:t xml:space="preserve">, S. (1987). </w:t>
      </w:r>
      <w:r w:rsidR="00270341" w:rsidRPr="00394461">
        <w:rPr>
          <w:rFonts w:ascii="Times New Roman" w:hAnsi="Times New Roman"/>
          <w:i/>
        </w:rPr>
        <w:t>Textiles, traditions and tourist art: Hispanic weaving in northern New Mexico</w:t>
      </w:r>
      <w:r w:rsidR="00270341" w:rsidRPr="00394461">
        <w:rPr>
          <w:rFonts w:ascii="Times New Roman" w:hAnsi="Times New Roman"/>
        </w:rPr>
        <w:t>.</w:t>
      </w:r>
      <w:r w:rsidR="003A207C" w:rsidRPr="00394461">
        <w:rPr>
          <w:rFonts w:ascii="Times New Roman" w:hAnsi="Times New Roman"/>
        </w:rPr>
        <w:t xml:space="preserve"> Curator Emerita</w:t>
      </w:r>
      <w:r w:rsidR="005011D6" w:rsidRPr="00394461">
        <w:rPr>
          <w:rFonts w:ascii="Times New Roman" w:hAnsi="Times New Roman"/>
        </w:rPr>
        <w:t>, Oakland Museum.</w:t>
      </w:r>
    </w:p>
    <w:p w14:paraId="76489A22" w14:textId="77777777" w:rsidR="00270341" w:rsidRPr="00394461" w:rsidRDefault="001965DE" w:rsidP="00270341">
      <w:pPr>
        <w:ind w:left="1440" w:hanging="720"/>
        <w:jc w:val="both"/>
        <w:rPr>
          <w:rFonts w:ascii="Times New Roman" w:hAnsi="Times New Roman"/>
        </w:rPr>
      </w:pPr>
      <w:r w:rsidRPr="00394461">
        <w:rPr>
          <w:rFonts w:ascii="Times New Roman" w:hAnsi="Times New Roman"/>
        </w:rPr>
        <w:t>Daly, M.</w:t>
      </w:r>
      <w:r w:rsidR="0029322B" w:rsidRPr="00394461">
        <w:rPr>
          <w:rFonts w:ascii="Times New Roman" w:hAnsi="Times New Roman"/>
        </w:rPr>
        <w:t>C</w:t>
      </w:r>
      <w:r w:rsidR="00270341" w:rsidRPr="00394461">
        <w:rPr>
          <w:rFonts w:ascii="Times New Roman" w:hAnsi="Times New Roman"/>
        </w:rPr>
        <w:t>.</w:t>
      </w:r>
      <w:r w:rsidR="0029322B" w:rsidRPr="00394461">
        <w:rPr>
          <w:rFonts w:ascii="Times New Roman" w:hAnsi="Times New Roman"/>
        </w:rPr>
        <w:t xml:space="preserve"> (1984).</w:t>
      </w:r>
      <w:r w:rsidR="00270341" w:rsidRPr="00394461">
        <w:rPr>
          <w:rFonts w:ascii="Times New Roman" w:hAnsi="Times New Roman"/>
        </w:rPr>
        <w:t xml:space="preserve"> </w:t>
      </w:r>
      <w:proofErr w:type="spellStart"/>
      <w:r w:rsidR="00270341" w:rsidRPr="00394461">
        <w:rPr>
          <w:rFonts w:ascii="Times New Roman" w:hAnsi="Times New Roman"/>
          <w:i/>
        </w:rPr>
        <w:t>Kalabari</w:t>
      </w:r>
      <w:proofErr w:type="spellEnd"/>
      <w:r w:rsidR="00270341" w:rsidRPr="00394461">
        <w:rPr>
          <w:rFonts w:ascii="Times New Roman" w:hAnsi="Times New Roman"/>
          <w:i/>
        </w:rPr>
        <w:t xml:space="preserve"> female appearance and the tradition of </w:t>
      </w:r>
      <w:proofErr w:type="spellStart"/>
      <w:r w:rsidR="00270341" w:rsidRPr="00394461">
        <w:rPr>
          <w:rFonts w:ascii="Times New Roman" w:hAnsi="Times New Roman"/>
          <w:i/>
        </w:rPr>
        <w:t>Iria</w:t>
      </w:r>
      <w:proofErr w:type="spellEnd"/>
      <w:r w:rsidR="00270341" w:rsidRPr="00394461">
        <w:rPr>
          <w:rFonts w:ascii="Times New Roman" w:hAnsi="Times New Roman"/>
        </w:rPr>
        <w:t>.</w:t>
      </w:r>
      <w:r w:rsidR="005011D6" w:rsidRPr="00394461">
        <w:rPr>
          <w:rFonts w:ascii="Times New Roman" w:hAnsi="Times New Roman"/>
        </w:rPr>
        <w:t xml:space="preserve"> Independent Scholar/Artist.</w:t>
      </w:r>
    </w:p>
    <w:p w14:paraId="5A4DF439" w14:textId="77777777" w:rsidR="00270341" w:rsidRPr="00394461" w:rsidRDefault="00270341">
      <w:pPr>
        <w:jc w:val="both"/>
        <w:rPr>
          <w:rFonts w:ascii="Times New Roman" w:hAnsi="Times New Roman"/>
          <w:b/>
          <w:caps/>
          <w:u w:val="single"/>
        </w:rPr>
      </w:pPr>
    </w:p>
    <w:p w14:paraId="7B9F21DE"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Co-adviser, Ph.D</w:t>
      </w:r>
    </w:p>
    <w:p w14:paraId="22E348D2" w14:textId="77777777" w:rsidR="00270341" w:rsidRPr="00394461" w:rsidRDefault="00270341" w:rsidP="00270341">
      <w:pPr>
        <w:ind w:left="1440" w:hanging="720"/>
        <w:rPr>
          <w:rFonts w:ascii="Times New Roman" w:hAnsi="Times New Roman"/>
        </w:rPr>
      </w:pPr>
      <w:proofErr w:type="spellStart"/>
      <w:r w:rsidRPr="00394461">
        <w:rPr>
          <w:rFonts w:ascii="Times New Roman" w:hAnsi="Times New Roman"/>
        </w:rPr>
        <w:t>Kuhr</w:t>
      </w:r>
      <w:proofErr w:type="spellEnd"/>
      <w:r w:rsidRPr="00394461">
        <w:rPr>
          <w:rFonts w:ascii="Times New Roman" w:hAnsi="Times New Roman"/>
        </w:rPr>
        <w:t xml:space="preserve">, </w:t>
      </w:r>
      <w:r w:rsidR="005011D6" w:rsidRPr="00394461">
        <w:rPr>
          <w:rFonts w:ascii="Times New Roman" w:hAnsi="Times New Roman"/>
        </w:rPr>
        <w:t>D.</w:t>
      </w:r>
      <w:r w:rsidRPr="00394461">
        <w:rPr>
          <w:rFonts w:ascii="Times New Roman" w:hAnsi="Times New Roman"/>
        </w:rPr>
        <w:t xml:space="preserve"> (2012). </w:t>
      </w:r>
      <w:r w:rsidR="005011D6" w:rsidRPr="00394461">
        <w:rPr>
          <w:rFonts w:ascii="Times New Roman" w:hAnsi="Times New Roman"/>
          <w:i/>
        </w:rPr>
        <w:t>The Commodification of batik: Brokering past as present and the RE-imagination of “Indonesian personality.</w:t>
      </w:r>
      <w:r w:rsidR="003610EF" w:rsidRPr="00394461">
        <w:rPr>
          <w:rFonts w:ascii="Times New Roman" w:hAnsi="Times New Roman"/>
          <w:i/>
        </w:rPr>
        <w:t>”</w:t>
      </w:r>
      <w:r w:rsidR="003610EF" w:rsidRPr="00394461">
        <w:rPr>
          <w:rFonts w:ascii="Times New Roman" w:hAnsi="Times New Roman"/>
        </w:rPr>
        <w:t xml:space="preserve"> </w:t>
      </w:r>
      <w:proofErr w:type="spellStart"/>
      <w:r w:rsidR="003610EF" w:rsidRPr="00394461">
        <w:rPr>
          <w:rFonts w:ascii="Times New Roman" w:hAnsi="Times New Roman"/>
        </w:rPr>
        <w:t>Iwan</w:t>
      </w:r>
      <w:proofErr w:type="spellEnd"/>
      <w:r w:rsidR="003610EF" w:rsidRPr="00394461">
        <w:rPr>
          <w:rFonts w:ascii="Times New Roman" w:hAnsi="Times New Roman"/>
        </w:rPr>
        <w:t xml:space="preserve"> </w:t>
      </w:r>
      <w:proofErr w:type="spellStart"/>
      <w:r w:rsidR="003610EF" w:rsidRPr="00394461">
        <w:rPr>
          <w:rFonts w:ascii="Times New Roman" w:hAnsi="Times New Roman"/>
        </w:rPr>
        <w:t>Tirta</w:t>
      </w:r>
      <w:proofErr w:type="spellEnd"/>
      <w:r w:rsidR="003610EF" w:rsidRPr="00394461">
        <w:rPr>
          <w:rFonts w:ascii="Times New Roman" w:hAnsi="Times New Roman"/>
        </w:rPr>
        <w:t xml:space="preserve"> (1960-2000)</w:t>
      </w:r>
      <w:r w:rsidR="003610EF" w:rsidRPr="00394461">
        <w:rPr>
          <w:rFonts w:ascii="Times New Roman" w:hAnsi="Times New Roman"/>
          <w:i/>
        </w:rPr>
        <w:t>.</w:t>
      </w:r>
      <w:ins w:id="271" w:author="Joanne B. Eicher" w:date="2016-01-16T15:04:00Z">
        <w:r w:rsidR="00932EE3" w:rsidRPr="00394461">
          <w:rPr>
            <w:rFonts w:ascii="Times New Roman" w:hAnsi="Times New Roman"/>
          </w:rPr>
          <w:t xml:space="preserve"> (with Marilyn DeLong), </w:t>
        </w:r>
      </w:ins>
      <w:r w:rsidRPr="00394461">
        <w:rPr>
          <w:rFonts w:ascii="Times New Roman" w:hAnsi="Times New Roman"/>
        </w:rPr>
        <w:t>Independent Scholar</w:t>
      </w:r>
      <w:r w:rsidR="005011D6" w:rsidRPr="00394461">
        <w:rPr>
          <w:rFonts w:ascii="Times New Roman" w:hAnsi="Times New Roman"/>
        </w:rPr>
        <w:t>.</w:t>
      </w:r>
      <w:r w:rsidRPr="00394461">
        <w:rPr>
          <w:rFonts w:ascii="Times New Roman" w:hAnsi="Times New Roman"/>
        </w:rPr>
        <w:t xml:space="preserve"> </w:t>
      </w:r>
    </w:p>
    <w:p w14:paraId="046D6DD8" w14:textId="77777777" w:rsidR="00270341" w:rsidRPr="00394461" w:rsidRDefault="00270341" w:rsidP="00123185">
      <w:pPr>
        <w:ind w:left="1440" w:hanging="720"/>
        <w:rPr>
          <w:rFonts w:ascii="Times New Roman" w:hAnsi="Times New Roman"/>
        </w:rPr>
      </w:pPr>
      <w:r w:rsidRPr="00394461">
        <w:rPr>
          <w:rFonts w:ascii="Times New Roman" w:hAnsi="Times New Roman"/>
        </w:rPr>
        <w:t xml:space="preserve">Chaney, </w:t>
      </w:r>
      <w:r w:rsidR="005011D6" w:rsidRPr="00394461">
        <w:rPr>
          <w:rFonts w:ascii="Times New Roman" w:hAnsi="Times New Roman"/>
        </w:rPr>
        <w:t>M.A. (2011).</w:t>
      </w:r>
      <w:r w:rsidRPr="00394461">
        <w:rPr>
          <w:rFonts w:ascii="Times New Roman" w:hAnsi="Times New Roman"/>
        </w:rPr>
        <w:t xml:space="preserve"> </w:t>
      </w:r>
      <w:r w:rsidR="005011D6" w:rsidRPr="00394461">
        <w:rPr>
          <w:rFonts w:ascii="Times New Roman" w:hAnsi="Times New Roman"/>
          <w:i/>
        </w:rPr>
        <w:t>Hmong b</w:t>
      </w:r>
      <w:r w:rsidRPr="00394461">
        <w:rPr>
          <w:rFonts w:ascii="Times New Roman" w:hAnsi="Times New Roman"/>
          <w:i/>
        </w:rPr>
        <w:t xml:space="preserve">aby </w:t>
      </w:r>
      <w:r w:rsidR="005011D6" w:rsidRPr="00394461">
        <w:rPr>
          <w:rFonts w:ascii="Times New Roman" w:hAnsi="Times New Roman"/>
          <w:i/>
        </w:rPr>
        <w:t>c</w:t>
      </w:r>
      <w:r w:rsidRPr="00394461">
        <w:rPr>
          <w:rFonts w:ascii="Times New Roman" w:hAnsi="Times New Roman"/>
          <w:i/>
        </w:rPr>
        <w:t xml:space="preserve">arriers in Minnesota: A </w:t>
      </w:r>
      <w:r w:rsidR="005011D6" w:rsidRPr="00394461">
        <w:rPr>
          <w:rFonts w:ascii="Times New Roman" w:hAnsi="Times New Roman"/>
          <w:i/>
        </w:rPr>
        <w:t>m</w:t>
      </w:r>
      <w:r w:rsidRPr="00394461">
        <w:rPr>
          <w:rFonts w:ascii="Times New Roman" w:hAnsi="Times New Roman"/>
          <w:i/>
        </w:rPr>
        <w:t xml:space="preserve">aterial </w:t>
      </w:r>
      <w:r w:rsidR="005011D6" w:rsidRPr="00394461">
        <w:rPr>
          <w:rFonts w:ascii="Times New Roman" w:hAnsi="Times New Roman"/>
          <w:i/>
        </w:rPr>
        <w:t>c</w:t>
      </w:r>
      <w:r w:rsidRPr="00394461">
        <w:rPr>
          <w:rFonts w:ascii="Times New Roman" w:hAnsi="Times New Roman"/>
          <w:i/>
        </w:rPr>
        <w:t xml:space="preserve">ultural </w:t>
      </w:r>
      <w:r w:rsidR="005011D6" w:rsidRPr="00394461">
        <w:rPr>
          <w:rFonts w:ascii="Times New Roman" w:hAnsi="Times New Roman"/>
          <w:i/>
        </w:rPr>
        <w:t>s</w:t>
      </w:r>
      <w:r w:rsidRPr="00394461">
        <w:rPr>
          <w:rFonts w:ascii="Times New Roman" w:hAnsi="Times New Roman"/>
          <w:i/>
        </w:rPr>
        <w:t>tudy</w:t>
      </w:r>
      <w:r w:rsidRPr="00394461">
        <w:rPr>
          <w:rFonts w:ascii="Times New Roman" w:hAnsi="Times New Roman"/>
        </w:rPr>
        <w:t>. (with Marilyn DeLong).</w:t>
      </w:r>
      <w:r w:rsidR="005011D6" w:rsidRPr="00394461">
        <w:rPr>
          <w:rFonts w:ascii="Times New Roman" w:hAnsi="Times New Roman"/>
        </w:rPr>
        <w:t xml:space="preserve"> </w:t>
      </w:r>
      <w:ins w:id="272" w:author="Joanne B. Eicher" w:date="2015-06-16T15:02:00Z">
        <w:r w:rsidR="005011D6" w:rsidRPr="00394461">
          <w:rPr>
            <w:rFonts w:ascii="Times New Roman" w:hAnsi="Times New Roman"/>
          </w:rPr>
          <w:t xml:space="preserve">Museum Associate, </w:t>
        </w:r>
      </w:ins>
      <w:ins w:id="273" w:author="Joanne B. Eicher" w:date="2015-06-16T14:47:00Z">
        <w:r w:rsidR="005011D6" w:rsidRPr="00394461">
          <w:rPr>
            <w:rFonts w:ascii="Times New Roman" w:hAnsi="Times New Roman"/>
          </w:rPr>
          <w:t>Goldstein Museum of Design</w:t>
        </w:r>
      </w:ins>
      <w:r w:rsidR="005011D6" w:rsidRPr="00394461">
        <w:rPr>
          <w:rFonts w:ascii="Times New Roman" w:hAnsi="Times New Roman"/>
        </w:rPr>
        <w:t xml:space="preserve">, </w:t>
      </w:r>
      <w:ins w:id="274" w:author="Joanne B. Eicher" w:date="2015-06-16T15:03:00Z">
        <w:r w:rsidR="005011D6" w:rsidRPr="00394461">
          <w:rPr>
            <w:rFonts w:ascii="Times New Roman" w:hAnsi="Times New Roman"/>
          </w:rPr>
          <w:t>University of Minnesota,</w:t>
        </w:r>
      </w:ins>
      <w:r w:rsidR="005011D6" w:rsidRPr="00394461">
        <w:rPr>
          <w:rFonts w:ascii="Times New Roman" w:hAnsi="Times New Roman"/>
        </w:rPr>
        <w:t xml:space="preserve"> MN.</w:t>
      </w:r>
    </w:p>
    <w:p w14:paraId="751BAADE" w14:textId="77777777" w:rsidR="00270341" w:rsidRPr="00394461" w:rsidRDefault="00270341" w:rsidP="00270341">
      <w:pPr>
        <w:ind w:left="1440" w:hanging="720"/>
        <w:rPr>
          <w:rFonts w:ascii="Times New Roman" w:hAnsi="Times New Roman"/>
        </w:rPr>
      </w:pPr>
      <w:r w:rsidRPr="00394461">
        <w:rPr>
          <w:rFonts w:ascii="Times New Roman" w:hAnsi="Times New Roman"/>
        </w:rPr>
        <w:t xml:space="preserve">Deppe, </w:t>
      </w:r>
      <w:r w:rsidR="005011D6" w:rsidRPr="00394461">
        <w:rPr>
          <w:rFonts w:ascii="Times New Roman" w:hAnsi="Times New Roman"/>
        </w:rPr>
        <w:t xml:space="preserve">M. </w:t>
      </w:r>
      <w:r w:rsidRPr="00394461">
        <w:rPr>
          <w:rFonts w:ascii="Times New Roman" w:hAnsi="Times New Roman"/>
        </w:rPr>
        <w:t>(2010).</w:t>
      </w:r>
      <w:r w:rsidRPr="00394461">
        <w:rPr>
          <w:rFonts w:ascii="Times New Roman" w:hAnsi="Times New Roman"/>
          <w:szCs w:val="26"/>
        </w:rPr>
        <w:t xml:space="preserve"> </w:t>
      </w:r>
      <w:r w:rsidR="005011D6" w:rsidRPr="00394461">
        <w:rPr>
          <w:rFonts w:ascii="Times New Roman" w:hAnsi="Times New Roman"/>
          <w:i/>
        </w:rPr>
        <w:t>Dressing the b</w:t>
      </w:r>
      <w:r w:rsidRPr="00394461">
        <w:rPr>
          <w:rFonts w:ascii="Times New Roman" w:hAnsi="Times New Roman"/>
          <w:i/>
        </w:rPr>
        <w:t xml:space="preserve">elly </w:t>
      </w:r>
      <w:r w:rsidR="005011D6" w:rsidRPr="00394461">
        <w:rPr>
          <w:rFonts w:ascii="Times New Roman" w:hAnsi="Times New Roman"/>
          <w:i/>
        </w:rPr>
        <w:t>d</w:t>
      </w:r>
      <w:r w:rsidRPr="00394461">
        <w:rPr>
          <w:rFonts w:ascii="Times New Roman" w:hAnsi="Times New Roman"/>
          <w:i/>
        </w:rPr>
        <w:t>ancer</w:t>
      </w:r>
      <w:r w:rsidR="005011D6" w:rsidRPr="00394461">
        <w:rPr>
          <w:rFonts w:ascii="Times New Roman" w:hAnsi="Times New Roman"/>
          <w:i/>
        </w:rPr>
        <w:t>:</w:t>
      </w:r>
      <w:r w:rsidRPr="00394461">
        <w:rPr>
          <w:rFonts w:ascii="Times New Roman" w:hAnsi="Times New Roman"/>
          <w:i/>
        </w:rPr>
        <w:t xml:space="preserve"> Dress, </w:t>
      </w:r>
      <w:r w:rsidR="005011D6" w:rsidRPr="00394461">
        <w:rPr>
          <w:rFonts w:ascii="Times New Roman" w:hAnsi="Times New Roman"/>
          <w:i/>
        </w:rPr>
        <w:t>identity and roleplay among American w</w:t>
      </w:r>
      <w:r w:rsidRPr="00394461">
        <w:rPr>
          <w:rFonts w:ascii="Times New Roman" w:hAnsi="Times New Roman"/>
          <w:i/>
        </w:rPr>
        <w:t>omen</w:t>
      </w:r>
      <w:r w:rsidRPr="00394461">
        <w:rPr>
          <w:rFonts w:ascii="Times New Roman" w:hAnsi="Times New Roman"/>
        </w:rPr>
        <w:t>, (with Elizabeth Bye)</w:t>
      </w:r>
      <w:r w:rsidR="005011D6" w:rsidRPr="00394461">
        <w:rPr>
          <w:rFonts w:ascii="Times New Roman" w:hAnsi="Times New Roman"/>
        </w:rPr>
        <w:t>.</w:t>
      </w:r>
      <w:r w:rsidR="005011D6" w:rsidRPr="00394461">
        <w:rPr>
          <w:rFonts w:ascii="Times New Roman" w:hAnsi="Times New Roman"/>
          <w:szCs w:val="26"/>
        </w:rPr>
        <w:t xml:space="preserve"> </w:t>
      </w:r>
      <w:ins w:id="275" w:author="Joanne B. Eicher" w:date="2015-06-16T14:47:00Z">
        <w:r w:rsidR="005011D6" w:rsidRPr="00394461">
          <w:rPr>
            <w:rFonts w:ascii="Times New Roman" w:hAnsi="Times New Roman"/>
            <w:szCs w:val="26"/>
          </w:rPr>
          <w:t>Independent Scholar</w:t>
        </w:r>
      </w:ins>
      <w:r w:rsidR="005011D6" w:rsidRPr="00394461">
        <w:rPr>
          <w:rFonts w:ascii="Times New Roman" w:hAnsi="Times New Roman"/>
          <w:szCs w:val="26"/>
        </w:rPr>
        <w:t>.</w:t>
      </w:r>
    </w:p>
    <w:p w14:paraId="4176F7B7" w14:textId="77777777" w:rsidR="00270341" w:rsidRPr="00394461" w:rsidRDefault="005011D6" w:rsidP="00270341">
      <w:pPr>
        <w:ind w:left="1440" w:hanging="720"/>
        <w:rPr>
          <w:rFonts w:ascii="Times New Roman" w:hAnsi="Times New Roman"/>
        </w:rPr>
      </w:pPr>
      <w:r w:rsidRPr="00394461">
        <w:rPr>
          <w:rFonts w:ascii="Times New Roman" w:hAnsi="Times New Roman"/>
        </w:rPr>
        <w:t>Gage, K</w:t>
      </w:r>
      <w:r w:rsidR="00270341" w:rsidRPr="00394461">
        <w:rPr>
          <w:rFonts w:ascii="Times New Roman" w:hAnsi="Times New Roman"/>
        </w:rPr>
        <w:t xml:space="preserve">. (2008). </w:t>
      </w:r>
      <w:proofErr w:type="spellStart"/>
      <w:r w:rsidRPr="00394461">
        <w:rPr>
          <w:rFonts w:ascii="Times New Roman" w:hAnsi="Times New Roman"/>
          <w:i/>
        </w:rPr>
        <w:t>AfroBrazilian</w:t>
      </w:r>
      <w:proofErr w:type="spellEnd"/>
      <w:r w:rsidRPr="00394461">
        <w:rPr>
          <w:rFonts w:ascii="Times New Roman" w:hAnsi="Times New Roman"/>
          <w:i/>
        </w:rPr>
        <w:t xml:space="preserve"> f</w:t>
      </w:r>
      <w:r w:rsidR="00270341" w:rsidRPr="00394461">
        <w:rPr>
          <w:rFonts w:ascii="Times New Roman" w:hAnsi="Times New Roman"/>
          <w:i/>
        </w:rPr>
        <w:t xml:space="preserve">emale </w:t>
      </w:r>
      <w:r w:rsidRPr="00394461">
        <w:rPr>
          <w:rFonts w:ascii="Times New Roman" w:hAnsi="Times New Roman"/>
          <w:i/>
        </w:rPr>
        <w:t>d</w:t>
      </w:r>
      <w:r w:rsidR="00270341" w:rsidRPr="00394461">
        <w:rPr>
          <w:rFonts w:ascii="Times New Roman" w:hAnsi="Times New Roman"/>
          <w:i/>
        </w:rPr>
        <w:t xml:space="preserve">ress in </w:t>
      </w:r>
      <w:r w:rsidRPr="00394461">
        <w:rPr>
          <w:rFonts w:ascii="Times New Roman" w:hAnsi="Times New Roman"/>
          <w:i/>
        </w:rPr>
        <w:t>r</w:t>
      </w:r>
      <w:r w:rsidR="00270341" w:rsidRPr="00394461">
        <w:rPr>
          <w:rFonts w:ascii="Times New Roman" w:hAnsi="Times New Roman"/>
          <w:i/>
        </w:rPr>
        <w:t xml:space="preserve">unaway </w:t>
      </w:r>
      <w:r w:rsidRPr="00394461">
        <w:rPr>
          <w:rFonts w:ascii="Times New Roman" w:hAnsi="Times New Roman"/>
          <w:i/>
        </w:rPr>
        <w:t>s</w:t>
      </w:r>
      <w:r w:rsidR="00270341" w:rsidRPr="00394461">
        <w:rPr>
          <w:rFonts w:ascii="Times New Roman" w:hAnsi="Times New Roman"/>
          <w:i/>
        </w:rPr>
        <w:t xml:space="preserve">lave </w:t>
      </w:r>
      <w:r w:rsidRPr="00394461">
        <w:rPr>
          <w:rFonts w:ascii="Times New Roman" w:hAnsi="Times New Roman"/>
          <w:i/>
        </w:rPr>
        <w:t>a</w:t>
      </w:r>
      <w:r w:rsidR="00270341" w:rsidRPr="00394461">
        <w:rPr>
          <w:rFonts w:ascii="Times New Roman" w:hAnsi="Times New Roman"/>
          <w:i/>
        </w:rPr>
        <w:t xml:space="preserve">dvertisements in the </w:t>
      </w:r>
      <w:proofErr w:type="spellStart"/>
      <w:r w:rsidR="00270341" w:rsidRPr="00394461">
        <w:rPr>
          <w:rFonts w:ascii="Times New Roman" w:hAnsi="Times New Roman"/>
          <w:i/>
        </w:rPr>
        <w:t>Jornal</w:t>
      </w:r>
      <w:proofErr w:type="spellEnd"/>
      <w:r w:rsidR="00270341" w:rsidRPr="00394461">
        <w:rPr>
          <w:rFonts w:ascii="Times New Roman" w:hAnsi="Times New Roman"/>
          <w:i/>
        </w:rPr>
        <w:t xml:space="preserve"> do </w:t>
      </w:r>
      <w:proofErr w:type="spellStart"/>
      <w:r w:rsidR="00270341" w:rsidRPr="00394461">
        <w:rPr>
          <w:rFonts w:ascii="Times New Roman" w:hAnsi="Times New Roman"/>
          <w:i/>
        </w:rPr>
        <w:t>Commercio</w:t>
      </w:r>
      <w:proofErr w:type="spellEnd"/>
      <w:r w:rsidR="00270341" w:rsidRPr="00394461">
        <w:rPr>
          <w:rFonts w:ascii="Times New Roman" w:hAnsi="Times New Roman"/>
          <w:i/>
        </w:rPr>
        <w:t xml:space="preserve">, 1861: An </w:t>
      </w:r>
      <w:r w:rsidRPr="00394461">
        <w:rPr>
          <w:rFonts w:ascii="Times New Roman" w:hAnsi="Times New Roman"/>
          <w:i/>
        </w:rPr>
        <w:t>a</w:t>
      </w:r>
      <w:r w:rsidR="00270341" w:rsidRPr="00394461">
        <w:rPr>
          <w:rFonts w:ascii="Times New Roman" w:hAnsi="Times New Roman"/>
          <w:i/>
        </w:rPr>
        <w:t xml:space="preserve">pplication of </w:t>
      </w:r>
      <w:r w:rsidRPr="00394461">
        <w:rPr>
          <w:rFonts w:ascii="Times New Roman" w:hAnsi="Times New Roman"/>
          <w:i/>
        </w:rPr>
        <w:t>m</w:t>
      </w:r>
      <w:r w:rsidR="00270341" w:rsidRPr="00394461">
        <w:rPr>
          <w:rFonts w:ascii="Times New Roman" w:hAnsi="Times New Roman"/>
          <w:i/>
        </w:rPr>
        <w:t xml:space="preserve">aterial </w:t>
      </w:r>
      <w:r w:rsidRPr="00394461">
        <w:rPr>
          <w:rFonts w:ascii="Times New Roman" w:hAnsi="Times New Roman"/>
          <w:i/>
        </w:rPr>
        <w:t>c</w:t>
      </w:r>
      <w:r w:rsidR="00270341" w:rsidRPr="00394461">
        <w:rPr>
          <w:rFonts w:ascii="Times New Roman" w:hAnsi="Times New Roman"/>
          <w:i/>
        </w:rPr>
        <w:t xml:space="preserve">ulture </w:t>
      </w:r>
      <w:r w:rsidRPr="00394461">
        <w:rPr>
          <w:rFonts w:ascii="Times New Roman" w:hAnsi="Times New Roman"/>
          <w:i/>
        </w:rPr>
        <w:t>a</w:t>
      </w:r>
      <w:r w:rsidR="00270341" w:rsidRPr="00394461">
        <w:rPr>
          <w:rFonts w:ascii="Times New Roman" w:hAnsi="Times New Roman"/>
          <w:i/>
        </w:rPr>
        <w:t xml:space="preserve">nalysis to </w:t>
      </w:r>
      <w:r w:rsidRPr="00394461">
        <w:rPr>
          <w:rFonts w:ascii="Times New Roman" w:hAnsi="Times New Roman"/>
          <w:i/>
        </w:rPr>
        <w:t>n</w:t>
      </w:r>
      <w:r w:rsidR="00270341" w:rsidRPr="00394461">
        <w:rPr>
          <w:rFonts w:ascii="Times New Roman" w:hAnsi="Times New Roman"/>
          <w:i/>
        </w:rPr>
        <w:t>on-</w:t>
      </w:r>
      <w:r w:rsidRPr="00394461">
        <w:rPr>
          <w:rFonts w:ascii="Times New Roman" w:hAnsi="Times New Roman"/>
          <w:i/>
        </w:rPr>
        <w:t>m</w:t>
      </w:r>
      <w:r w:rsidR="00270341" w:rsidRPr="00394461">
        <w:rPr>
          <w:rFonts w:ascii="Times New Roman" w:hAnsi="Times New Roman"/>
          <w:i/>
        </w:rPr>
        <w:t xml:space="preserve">aterial </w:t>
      </w:r>
      <w:r w:rsidRPr="00394461">
        <w:rPr>
          <w:rFonts w:ascii="Times New Roman" w:hAnsi="Times New Roman"/>
          <w:i/>
        </w:rPr>
        <w:t>o</w:t>
      </w:r>
      <w:r w:rsidR="00270341" w:rsidRPr="00394461">
        <w:rPr>
          <w:rFonts w:ascii="Times New Roman" w:hAnsi="Times New Roman"/>
          <w:i/>
        </w:rPr>
        <w:t>bjects</w:t>
      </w:r>
      <w:r w:rsidR="00270341" w:rsidRPr="00394461">
        <w:rPr>
          <w:rFonts w:ascii="Times New Roman" w:hAnsi="Times New Roman"/>
        </w:rPr>
        <w:t xml:space="preserve"> (with Marilyn DeLong).</w:t>
      </w:r>
      <w:r w:rsidRPr="00394461">
        <w:rPr>
          <w:rFonts w:ascii="Times New Roman" w:hAnsi="Times New Roman"/>
        </w:rPr>
        <w:t xml:space="preserve"> Asst Professor, University of St. Catherine, St. Paul, MN.</w:t>
      </w:r>
    </w:p>
    <w:p w14:paraId="0C0A0512" w14:textId="77777777" w:rsidR="00270341" w:rsidRPr="00394461" w:rsidRDefault="00270341" w:rsidP="001F185A">
      <w:pPr>
        <w:ind w:left="1440" w:hanging="720"/>
        <w:jc w:val="both"/>
        <w:rPr>
          <w:rFonts w:ascii="Times New Roman" w:hAnsi="Times New Roman"/>
        </w:rPr>
      </w:pPr>
      <w:r w:rsidRPr="00394461">
        <w:rPr>
          <w:rFonts w:ascii="Times New Roman" w:hAnsi="Times New Roman"/>
        </w:rPr>
        <w:t xml:space="preserve">Chida, </w:t>
      </w:r>
      <w:r w:rsidR="005011D6" w:rsidRPr="00394461">
        <w:rPr>
          <w:rFonts w:ascii="Times New Roman" w:hAnsi="Times New Roman"/>
        </w:rPr>
        <w:t>M.</w:t>
      </w:r>
      <w:r w:rsidRPr="00394461">
        <w:rPr>
          <w:rFonts w:ascii="Times New Roman" w:hAnsi="Times New Roman"/>
        </w:rPr>
        <w:t xml:space="preserve"> (2006)</w:t>
      </w:r>
      <w:r w:rsidR="005011D6" w:rsidRPr="00394461">
        <w:rPr>
          <w:rFonts w:ascii="Times New Roman" w:hAnsi="Times New Roman"/>
        </w:rPr>
        <w:t>.</w:t>
      </w:r>
      <w:r w:rsidRPr="00394461">
        <w:rPr>
          <w:rFonts w:ascii="Times New Roman" w:hAnsi="Times New Roman"/>
        </w:rPr>
        <w:t xml:space="preserve"> </w:t>
      </w:r>
      <w:r w:rsidR="005011D6" w:rsidRPr="00394461">
        <w:rPr>
          <w:rFonts w:ascii="Times New Roman" w:hAnsi="Times New Roman"/>
          <w:i/>
        </w:rPr>
        <w:t>Tunisian d</w:t>
      </w:r>
      <w:r w:rsidRPr="00394461">
        <w:rPr>
          <w:rFonts w:ascii="Times New Roman" w:hAnsi="Times New Roman"/>
          <w:i/>
        </w:rPr>
        <w:t xml:space="preserve">ress 1881 - 1987 and </w:t>
      </w:r>
      <w:r w:rsidR="007D631C" w:rsidRPr="00394461">
        <w:rPr>
          <w:rFonts w:ascii="Times New Roman" w:hAnsi="Times New Roman"/>
          <w:i/>
        </w:rPr>
        <w:t>n</w:t>
      </w:r>
      <w:r w:rsidRPr="00394461">
        <w:rPr>
          <w:rFonts w:ascii="Times New Roman" w:hAnsi="Times New Roman"/>
          <w:i/>
        </w:rPr>
        <w:t xml:space="preserve">ew </w:t>
      </w:r>
      <w:r w:rsidR="007D631C" w:rsidRPr="00394461">
        <w:rPr>
          <w:rFonts w:ascii="Times New Roman" w:hAnsi="Times New Roman"/>
          <w:i/>
        </w:rPr>
        <w:t>n</w:t>
      </w:r>
      <w:r w:rsidRPr="00394461">
        <w:rPr>
          <w:rFonts w:ascii="Times New Roman" w:hAnsi="Times New Roman"/>
          <w:i/>
        </w:rPr>
        <w:t xml:space="preserve">ation </w:t>
      </w:r>
      <w:r w:rsidR="007D631C" w:rsidRPr="00394461">
        <w:rPr>
          <w:rFonts w:ascii="Times New Roman" w:hAnsi="Times New Roman"/>
          <w:i/>
        </w:rPr>
        <w:t>b</w:t>
      </w:r>
      <w:r w:rsidRPr="00394461">
        <w:rPr>
          <w:rFonts w:ascii="Times New Roman" w:hAnsi="Times New Roman"/>
          <w:i/>
        </w:rPr>
        <w:t>uilding</w:t>
      </w:r>
      <w:r w:rsidRPr="00394461">
        <w:rPr>
          <w:rFonts w:ascii="Times New Roman" w:hAnsi="Times New Roman"/>
        </w:rPr>
        <w:t>" (with Gloria Williams), 2006.</w:t>
      </w:r>
      <w:r w:rsidR="005011D6" w:rsidRPr="00394461">
        <w:rPr>
          <w:rFonts w:ascii="Times New Roman" w:hAnsi="Times New Roman"/>
        </w:rPr>
        <w:t xml:space="preserve"> </w:t>
      </w:r>
      <w:ins w:id="276" w:author="Joanne B. Eicher" w:date="2015-06-16T14:48:00Z">
        <w:r w:rsidR="005011D6" w:rsidRPr="00394461">
          <w:rPr>
            <w:rFonts w:ascii="Times New Roman" w:hAnsi="Times New Roman"/>
          </w:rPr>
          <w:t>Assistant Professor</w:t>
        </w:r>
      </w:ins>
      <w:r w:rsidR="005011D6" w:rsidRPr="00394461">
        <w:rPr>
          <w:rFonts w:ascii="Times New Roman" w:hAnsi="Times New Roman"/>
        </w:rPr>
        <w:t xml:space="preserve">, </w:t>
      </w:r>
      <w:ins w:id="277" w:author="Joanne B. Eicher" w:date="2015-06-16T14:48:00Z">
        <w:r w:rsidR="005011D6" w:rsidRPr="00394461">
          <w:rPr>
            <w:rFonts w:ascii="Times New Roman" w:hAnsi="Times New Roman"/>
          </w:rPr>
          <w:t>University of Wisconsin, Stout</w:t>
        </w:r>
      </w:ins>
      <w:r w:rsidR="005011D6" w:rsidRPr="00394461">
        <w:rPr>
          <w:rFonts w:ascii="Times New Roman" w:hAnsi="Times New Roman"/>
        </w:rPr>
        <w:t>, WI.</w:t>
      </w:r>
    </w:p>
    <w:p w14:paraId="777131FE" w14:textId="77777777" w:rsidR="00270341" w:rsidRPr="00394461" w:rsidRDefault="005011D6" w:rsidP="00270341">
      <w:pPr>
        <w:ind w:left="1440" w:hanging="720"/>
        <w:jc w:val="both"/>
        <w:rPr>
          <w:rFonts w:ascii="Times New Roman" w:hAnsi="Times New Roman"/>
        </w:rPr>
      </w:pPr>
      <w:proofErr w:type="spellStart"/>
      <w:r w:rsidRPr="00394461">
        <w:rPr>
          <w:rFonts w:ascii="Times New Roman" w:hAnsi="Times New Roman"/>
        </w:rPr>
        <w:t>Douah</w:t>
      </w:r>
      <w:proofErr w:type="spellEnd"/>
      <w:r w:rsidRPr="00394461">
        <w:rPr>
          <w:rFonts w:ascii="Times New Roman" w:hAnsi="Times New Roman"/>
        </w:rPr>
        <w:t>, R.</w:t>
      </w:r>
      <w:r w:rsidR="00270341" w:rsidRPr="00394461">
        <w:rPr>
          <w:rFonts w:ascii="Times New Roman" w:hAnsi="Times New Roman"/>
        </w:rPr>
        <w:t xml:space="preserve"> (2006)</w:t>
      </w:r>
      <w:r w:rsidRPr="00394461">
        <w:rPr>
          <w:rFonts w:ascii="Times New Roman" w:hAnsi="Times New Roman"/>
        </w:rPr>
        <w:t>.</w:t>
      </w:r>
      <w:r w:rsidR="00270341" w:rsidRPr="00394461">
        <w:rPr>
          <w:rFonts w:ascii="Times New Roman" w:hAnsi="Times New Roman"/>
        </w:rPr>
        <w:t xml:space="preserve"> </w:t>
      </w:r>
      <w:r w:rsidR="007D631C" w:rsidRPr="00394461">
        <w:rPr>
          <w:rFonts w:ascii="Times New Roman" w:hAnsi="Times New Roman"/>
          <w:i/>
        </w:rPr>
        <w:t>In her o</w:t>
      </w:r>
      <w:r w:rsidR="00270341" w:rsidRPr="00394461">
        <w:rPr>
          <w:rFonts w:ascii="Times New Roman" w:hAnsi="Times New Roman"/>
          <w:i/>
        </w:rPr>
        <w:t xml:space="preserve">wn </w:t>
      </w:r>
      <w:r w:rsidR="007D631C" w:rsidRPr="00394461">
        <w:rPr>
          <w:rFonts w:ascii="Times New Roman" w:hAnsi="Times New Roman"/>
          <w:i/>
        </w:rPr>
        <w:t>w</w:t>
      </w:r>
      <w:r w:rsidR="00270341" w:rsidRPr="00394461">
        <w:rPr>
          <w:rFonts w:ascii="Times New Roman" w:hAnsi="Times New Roman"/>
          <w:i/>
        </w:rPr>
        <w:t xml:space="preserve">ords: Uncovering a </w:t>
      </w:r>
      <w:r w:rsidR="007D631C" w:rsidRPr="00394461">
        <w:rPr>
          <w:rFonts w:ascii="Times New Roman" w:hAnsi="Times New Roman"/>
          <w:i/>
        </w:rPr>
        <w:t>l</w:t>
      </w:r>
      <w:r w:rsidR="00270341" w:rsidRPr="00394461">
        <w:rPr>
          <w:rFonts w:ascii="Times New Roman" w:hAnsi="Times New Roman"/>
          <w:i/>
        </w:rPr>
        <w:t xml:space="preserve">ife </w:t>
      </w:r>
      <w:r w:rsidR="007D631C" w:rsidRPr="00394461">
        <w:rPr>
          <w:rFonts w:ascii="Times New Roman" w:hAnsi="Times New Roman"/>
          <w:i/>
        </w:rPr>
        <w:t>e</w:t>
      </w:r>
      <w:r w:rsidR="00270341" w:rsidRPr="00394461">
        <w:rPr>
          <w:rFonts w:ascii="Times New Roman" w:hAnsi="Times New Roman"/>
          <w:i/>
        </w:rPr>
        <w:t xml:space="preserve">xperience </w:t>
      </w:r>
      <w:r w:rsidR="007D631C" w:rsidRPr="00394461">
        <w:rPr>
          <w:rFonts w:ascii="Times New Roman" w:hAnsi="Times New Roman"/>
          <w:i/>
        </w:rPr>
        <w:t>w</w:t>
      </w:r>
      <w:r w:rsidR="00270341" w:rsidRPr="00394461">
        <w:rPr>
          <w:rFonts w:ascii="Times New Roman" w:hAnsi="Times New Roman"/>
          <w:i/>
        </w:rPr>
        <w:t xml:space="preserve">oven into the African American </w:t>
      </w:r>
      <w:proofErr w:type="spellStart"/>
      <w:r w:rsidR="007D631C" w:rsidRPr="00394461">
        <w:rPr>
          <w:rFonts w:ascii="Times New Roman" w:hAnsi="Times New Roman"/>
          <w:i/>
        </w:rPr>
        <w:t>q</w:t>
      </w:r>
      <w:r w:rsidR="00270341" w:rsidRPr="00394461">
        <w:rPr>
          <w:rFonts w:ascii="Times New Roman" w:hAnsi="Times New Roman"/>
          <w:i/>
        </w:rPr>
        <w:t>uiltmaking</w:t>
      </w:r>
      <w:proofErr w:type="spellEnd"/>
      <w:r w:rsidR="00270341" w:rsidRPr="00394461">
        <w:rPr>
          <w:rFonts w:ascii="Times New Roman" w:hAnsi="Times New Roman"/>
          <w:i/>
        </w:rPr>
        <w:t xml:space="preserve"> </w:t>
      </w:r>
      <w:r w:rsidR="007D631C" w:rsidRPr="00394461">
        <w:rPr>
          <w:rFonts w:ascii="Times New Roman" w:hAnsi="Times New Roman"/>
          <w:i/>
        </w:rPr>
        <w:t>t</w:t>
      </w:r>
      <w:r w:rsidR="00270341" w:rsidRPr="00394461">
        <w:rPr>
          <w:rFonts w:ascii="Times New Roman" w:hAnsi="Times New Roman"/>
          <w:i/>
        </w:rPr>
        <w:t>radition</w:t>
      </w:r>
      <w:r w:rsidR="00270341" w:rsidRPr="00394461">
        <w:rPr>
          <w:rFonts w:ascii="Times New Roman" w:hAnsi="Times New Roman"/>
        </w:rPr>
        <w:t xml:space="preserve"> (with Gloria Williams).</w:t>
      </w:r>
      <w:r w:rsidR="007D631C" w:rsidRPr="00394461">
        <w:rPr>
          <w:rFonts w:ascii="Times New Roman" w:hAnsi="Times New Roman"/>
        </w:rPr>
        <w:t xml:space="preserve"> </w:t>
      </w:r>
      <w:ins w:id="278" w:author="Joanne B. Eicher" w:date="2015-06-16T14:54:00Z">
        <w:r w:rsidR="007D631C" w:rsidRPr="00394461">
          <w:rPr>
            <w:rFonts w:ascii="Times New Roman" w:hAnsi="Times New Roman"/>
          </w:rPr>
          <w:t xml:space="preserve">Research Associate, College of Design, University of Minnesota, </w:t>
        </w:r>
      </w:ins>
      <w:r w:rsidR="007D631C" w:rsidRPr="00394461">
        <w:rPr>
          <w:rFonts w:ascii="Times New Roman" w:hAnsi="Times New Roman"/>
        </w:rPr>
        <w:t xml:space="preserve"> MN.</w:t>
      </w:r>
    </w:p>
    <w:p w14:paraId="4C97CECA"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Cerny, </w:t>
      </w:r>
      <w:r w:rsidR="005011D6" w:rsidRPr="00394461">
        <w:rPr>
          <w:rFonts w:ascii="Times New Roman" w:hAnsi="Times New Roman"/>
        </w:rPr>
        <w:t>C</w:t>
      </w:r>
      <w:r w:rsidRPr="00394461">
        <w:rPr>
          <w:rFonts w:ascii="Times New Roman" w:hAnsi="Times New Roman"/>
        </w:rPr>
        <w:t>. (1987)</w:t>
      </w:r>
      <w:r w:rsidR="005011D6" w:rsidRPr="00394461">
        <w:rPr>
          <w:rFonts w:ascii="Times New Roman" w:hAnsi="Times New Roman"/>
        </w:rPr>
        <w:t>.</w:t>
      </w:r>
      <w:r w:rsidRPr="00394461">
        <w:rPr>
          <w:rFonts w:ascii="Times New Roman" w:hAnsi="Times New Roman"/>
        </w:rPr>
        <w:t xml:space="preserve"> </w:t>
      </w:r>
      <w:r w:rsidRPr="00394461">
        <w:rPr>
          <w:rFonts w:ascii="Times New Roman" w:hAnsi="Times New Roman"/>
          <w:i/>
        </w:rPr>
        <w:t>Quilted apparel: A case study of a cultural vehicle</w:t>
      </w:r>
      <w:r w:rsidRPr="00394461">
        <w:rPr>
          <w:rFonts w:ascii="Times New Roman" w:hAnsi="Times New Roman"/>
        </w:rPr>
        <w:t xml:space="preserve"> (with M. DeLong).</w:t>
      </w:r>
      <w:r w:rsidR="00BE7EB6" w:rsidRPr="00394461">
        <w:rPr>
          <w:rFonts w:ascii="Times New Roman" w:hAnsi="Times New Roman"/>
        </w:rPr>
        <w:t xml:space="preserve"> </w:t>
      </w:r>
      <w:ins w:id="279" w:author="Joanne B. Eicher" w:date="2015-06-16T14:48:00Z">
        <w:r w:rsidR="00BE7EB6" w:rsidRPr="00394461">
          <w:rPr>
            <w:rFonts w:ascii="Times New Roman" w:hAnsi="Times New Roman"/>
          </w:rPr>
          <w:t>Retired</w:t>
        </w:r>
      </w:ins>
      <w:ins w:id="280" w:author="Joanne B. Eicher" w:date="2015-06-16T21:44:00Z">
        <w:r w:rsidR="00BE7EB6" w:rsidRPr="00394461">
          <w:rPr>
            <w:rFonts w:ascii="Times New Roman" w:hAnsi="Times New Roman"/>
          </w:rPr>
          <w:t xml:space="preserve"> Faculty</w:t>
        </w:r>
      </w:ins>
      <w:r w:rsidR="00BE7EB6" w:rsidRPr="00394461">
        <w:rPr>
          <w:rFonts w:ascii="Times New Roman" w:hAnsi="Times New Roman"/>
        </w:rPr>
        <w:t>, Menlo Park, CA.</w:t>
      </w:r>
    </w:p>
    <w:p w14:paraId="76E4FC69"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Harris, M. </w:t>
      </w:r>
      <w:r w:rsidR="005011D6" w:rsidRPr="00394461">
        <w:rPr>
          <w:rFonts w:ascii="Times New Roman" w:hAnsi="Times New Roman"/>
        </w:rPr>
        <w:t xml:space="preserve">(1985). </w:t>
      </w:r>
      <w:r w:rsidRPr="00394461">
        <w:rPr>
          <w:rFonts w:ascii="Times New Roman" w:hAnsi="Times New Roman"/>
          <w:i/>
        </w:rPr>
        <w:t>The royal cloth of Cameroon</w:t>
      </w:r>
      <w:r w:rsidRPr="00394461">
        <w:rPr>
          <w:rFonts w:ascii="Times New Roman" w:hAnsi="Times New Roman"/>
        </w:rPr>
        <w:t xml:space="preserve"> (with M. Nelson).</w:t>
      </w:r>
      <w:r w:rsidR="00BE7EB6" w:rsidRPr="00394461">
        <w:rPr>
          <w:rFonts w:ascii="Times New Roman" w:hAnsi="Times New Roman"/>
        </w:rPr>
        <w:t xml:space="preserve"> </w:t>
      </w:r>
      <w:ins w:id="281" w:author="Joanne B. Eicher" w:date="2015-06-16T15:03:00Z">
        <w:r w:rsidR="00BE7EB6" w:rsidRPr="00394461">
          <w:rPr>
            <w:rFonts w:ascii="Times New Roman" w:hAnsi="Times New Roman"/>
          </w:rPr>
          <w:t>Author</w:t>
        </w:r>
      </w:ins>
      <w:ins w:id="282" w:author="Joanne B. Eicher" w:date="2016-01-14T13:07:00Z">
        <w:r w:rsidR="001841DC" w:rsidRPr="00394461">
          <w:rPr>
            <w:rFonts w:ascii="Times New Roman" w:hAnsi="Times New Roman"/>
          </w:rPr>
          <w:t>, St. Paul, MN</w:t>
        </w:r>
      </w:ins>
      <w:r w:rsidR="00BE7EB6" w:rsidRPr="00394461">
        <w:rPr>
          <w:rFonts w:ascii="Times New Roman" w:hAnsi="Times New Roman"/>
        </w:rPr>
        <w:t>.</w:t>
      </w:r>
    </w:p>
    <w:p w14:paraId="49B450F7"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Pederson, </w:t>
      </w:r>
      <w:r w:rsidR="001965DE" w:rsidRPr="00394461">
        <w:rPr>
          <w:rFonts w:ascii="Times New Roman" w:hAnsi="Times New Roman"/>
        </w:rPr>
        <w:t>E.</w:t>
      </w:r>
      <w:r w:rsidR="005011D6" w:rsidRPr="00394461">
        <w:rPr>
          <w:rFonts w:ascii="Times New Roman" w:hAnsi="Times New Roman"/>
        </w:rPr>
        <w:t xml:space="preserve">L. </w:t>
      </w:r>
      <w:r w:rsidRPr="00394461">
        <w:rPr>
          <w:rFonts w:ascii="Times New Roman" w:hAnsi="Times New Roman"/>
        </w:rPr>
        <w:t xml:space="preserve">(1983). </w:t>
      </w:r>
      <w:r w:rsidRPr="00394461">
        <w:rPr>
          <w:rFonts w:ascii="Times New Roman" w:hAnsi="Times New Roman"/>
          <w:i/>
        </w:rPr>
        <w:t>Transportation, clothing, and housing energy conservation of rural families with teenagers</w:t>
      </w:r>
      <w:r w:rsidRPr="00394461">
        <w:rPr>
          <w:rFonts w:ascii="Times New Roman" w:hAnsi="Times New Roman"/>
        </w:rPr>
        <w:t xml:space="preserve"> (with J. Hogan).</w:t>
      </w:r>
      <w:r w:rsidR="00BE7EB6" w:rsidRPr="00394461">
        <w:rPr>
          <w:rFonts w:ascii="Times New Roman" w:hAnsi="Times New Roman"/>
        </w:rPr>
        <w:t xml:space="preserve"> </w:t>
      </w:r>
      <w:ins w:id="283" w:author="Joanne B. Eicher" w:date="2015-06-16T15:04:00Z">
        <w:r w:rsidR="00BE7EB6" w:rsidRPr="00394461">
          <w:rPr>
            <w:rFonts w:ascii="Times New Roman" w:hAnsi="Times New Roman"/>
          </w:rPr>
          <w:t xml:space="preserve">Editor, Textile and Clothing Research Journal, </w:t>
        </w:r>
      </w:ins>
      <w:r w:rsidR="00BE7EB6" w:rsidRPr="00394461">
        <w:rPr>
          <w:rFonts w:ascii="Times New Roman" w:hAnsi="Times New Roman"/>
        </w:rPr>
        <w:t>Associate Professor, Oregon State University, Corvallis, OR.</w:t>
      </w:r>
    </w:p>
    <w:p w14:paraId="2592E148"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Dietrich, </w:t>
      </w:r>
      <w:r w:rsidR="005011D6" w:rsidRPr="00394461">
        <w:rPr>
          <w:rFonts w:ascii="Times New Roman" w:hAnsi="Times New Roman"/>
        </w:rPr>
        <w:t>M. (1981).</w:t>
      </w:r>
      <w:r w:rsidRPr="00394461">
        <w:rPr>
          <w:rFonts w:ascii="Times New Roman" w:hAnsi="Times New Roman"/>
        </w:rPr>
        <w:t xml:space="preserve"> </w:t>
      </w:r>
      <w:r w:rsidRPr="00394461">
        <w:rPr>
          <w:rFonts w:ascii="Times New Roman" w:hAnsi="Times New Roman"/>
          <w:i/>
        </w:rPr>
        <w:t>The relationship of social participation to the wardrobe inventories of selected AFDC Families</w:t>
      </w:r>
      <w:r w:rsidR="00BE7EB6" w:rsidRPr="00394461">
        <w:rPr>
          <w:rFonts w:ascii="Times New Roman" w:hAnsi="Times New Roman"/>
        </w:rPr>
        <w:t xml:space="preserve"> (with M. </w:t>
      </w:r>
      <w:proofErr w:type="spellStart"/>
      <w:r w:rsidR="00BE7EB6" w:rsidRPr="00394461">
        <w:rPr>
          <w:rFonts w:ascii="Times New Roman" w:hAnsi="Times New Roman"/>
        </w:rPr>
        <w:t>Grindereng</w:t>
      </w:r>
      <w:proofErr w:type="spellEnd"/>
      <w:r w:rsidR="00BE7EB6" w:rsidRPr="00394461">
        <w:rPr>
          <w:rFonts w:ascii="Times New Roman" w:hAnsi="Times New Roman"/>
        </w:rPr>
        <w:t>)</w:t>
      </w:r>
      <w:r w:rsidRPr="00394461">
        <w:rPr>
          <w:rFonts w:ascii="Times New Roman" w:hAnsi="Times New Roman"/>
        </w:rPr>
        <w:t>.</w:t>
      </w:r>
    </w:p>
    <w:p w14:paraId="0ED960EC"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Welters, </w:t>
      </w:r>
      <w:r w:rsidR="005011D6" w:rsidRPr="00394461">
        <w:rPr>
          <w:rFonts w:ascii="Times New Roman" w:hAnsi="Times New Roman"/>
        </w:rPr>
        <w:t>L.</w:t>
      </w:r>
      <w:r w:rsidRPr="00394461">
        <w:rPr>
          <w:rFonts w:ascii="Times New Roman" w:hAnsi="Times New Roman"/>
        </w:rPr>
        <w:t xml:space="preserve">M. </w:t>
      </w:r>
      <w:ins w:id="284" w:author="Joanne B. Eicher" w:date="2015-06-16T15:05:00Z">
        <w:r w:rsidR="00641446" w:rsidRPr="00394461">
          <w:rPr>
            <w:rFonts w:ascii="Times New Roman" w:hAnsi="Times New Roman"/>
          </w:rPr>
          <w:t xml:space="preserve">(1981). </w:t>
        </w:r>
      </w:ins>
      <w:r w:rsidRPr="00394461">
        <w:rPr>
          <w:rFonts w:ascii="Times New Roman" w:hAnsi="Times New Roman"/>
          <w:i/>
        </w:rPr>
        <w:t>Analysis of Greek women’s chemises in American collections</w:t>
      </w:r>
      <w:r w:rsidRPr="00394461">
        <w:rPr>
          <w:rFonts w:ascii="Times New Roman" w:hAnsi="Times New Roman"/>
        </w:rPr>
        <w:t xml:space="preserve"> (with T. T. Blade).</w:t>
      </w:r>
      <w:r w:rsidR="00BE7EB6" w:rsidRPr="00394461">
        <w:rPr>
          <w:rFonts w:ascii="Times New Roman" w:hAnsi="Times New Roman"/>
        </w:rPr>
        <w:t xml:space="preserve"> Professor, University of Rhode Island, RI.</w:t>
      </w:r>
    </w:p>
    <w:p w14:paraId="44680870" w14:textId="77777777" w:rsidR="00270341" w:rsidRPr="00394461" w:rsidRDefault="00270341" w:rsidP="00270341">
      <w:pPr>
        <w:ind w:left="1440" w:hanging="720"/>
        <w:jc w:val="both"/>
        <w:rPr>
          <w:rFonts w:ascii="Times New Roman" w:hAnsi="Times New Roman"/>
        </w:rPr>
      </w:pPr>
      <w:proofErr w:type="spellStart"/>
      <w:r w:rsidRPr="00394461">
        <w:rPr>
          <w:rFonts w:ascii="Times New Roman" w:hAnsi="Times New Roman"/>
        </w:rPr>
        <w:lastRenderedPageBreak/>
        <w:t>Erkel</w:t>
      </w:r>
      <w:proofErr w:type="spellEnd"/>
      <w:r w:rsidRPr="00394461">
        <w:rPr>
          <w:rFonts w:ascii="Times New Roman" w:hAnsi="Times New Roman"/>
        </w:rPr>
        <w:t xml:space="preserve">, </w:t>
      </w:r>
      <w:r w:rsidR="005011D6" w:rsidRPr="00394461">
        <w:rPr>
          <w:rFonts w:ascii="Times New Roman" w:hAnsi="Times New Roman"/>
        </w:rPr>
        <w:t>S</w:t>
      </w:r>
      <w:r w:rsidRPr="00394461">
        <w:rPr>
          <w:rFonts w:ascii="Times New Roman" w:hAnsi="Times New Roman"/>
        </w:rPr>
        <w:t xml:space="preserve">. (1980).  </w:t>
      </w:r>
      <w:r w:rsidRPr="00394461">
        <w:rPr>
          <w:rFonts w:ascii="Times New Roman" w:hAnsi="Times New Roman"/>
          <w:i/>
        </w:rPr>
        <w:t>Work is work and play is play: Or is it? A study of safety clothing worn by youth working in labor intensive programs funded under the Youth Employment and Demonstration Act of 1977</w:t>
      </w:r>
      <w:r w:rsidRPr="00394461">
        <w:rPr>
          <w:rFonts w:ascii="Times New Roman" w:hAnsi="Times New Roman"/>
        </w:rPr>
        <w:t xml:space="preserve"> (</w:t>
      </w:r>
      <w:r w:rsidR="00BE7EB6" w:rsidRPr="00394461">
        <w:rPr>
          <w:rFonts w:ascii="Times New Roman" w:hAnsi="Times New Roman"/>
        </w:rPr>
        <w:t xml:space="preserve">with M. </w:t>
      </w:r>
      <w:proofErr w:type="spellStart"/>
      <w:r w:rsidR="00BE7EB6" w:rsidRPr="00394461">
        <w:rPr>
          <w:rFonts w:ascii="Times New Roman" w:hAnsi="Times New Roman"/>
        </w:rPr>
        <w:t>Baizerman</w:t>
      </w:r>
      <w:proofErr w:type="spellEnd"/>
      <w:r w:rsidR="00BE7EB6" w:rsidRPr="00394461">
        <w:rPr>
          <w:rFonts w:ascii="Times New Roman" w:hAnsi="Times New Roman"/>
        </w:rPr>
        <w:t>).</w:t>
      </w:r>
    </w:p>
    <w:p w14:paraId="66188E32" w14:textId="77777777" w:rsidR="00270341" w:rsidRPr="00394461" w:rsidRDefault="00270341">
      <w:pPr>
        <w:jc w:val="both"/>
        <w:rPr>
          <w:rFonts w:ascii="Times New Roman" w:hAnsi="Times New Roman"/>
          <w:b/>
          <w:caps/>
          <w:u w:val="single"/>
        </w:rPr>
      </w:pPr>
    </w:p>
    <w:p w14:paraId="57140860" w14:textId="77777777" w:rsidR="00270341" w:rsidRPr="00394461" w:rsidRDefault="00270341" w:rsidP="00270341">
      <w:pPr>
        <w:jc w:val="both"/>
        <w:outlineLvl w:val="0"/>
        <w:rPr>
          <w:rFonts w:ascii="Times New Roman" w:hAnsi="Times New Roman"/>
        </w:rPr>
      </w:pPr>
      <w:r w:rsidRPr="00394461">
        <w:rPr>
          <w:rFonts w:ascii="Times New Roman" w:hAnsi="Times New Roman"/>
          <w:b/>
          <w:caps/>
          <w:u w:val="single"/>
        </w:rPr>
        <w:t>Major Adviser, M.A.</w:t>
      </w:r>
    </w:p>
    <w:p w14:paraId="36924083" w14:textId="77777777" w:rsidR="00270341" w:rsidRPr="00394461" w:rsidRDefault="00270341" w:rsidP="00270341">
      <w:pPr>
        <w:widowControl w:val="0"/>
        <w:autoSpaceDE w:val="0"/>
        <w:autoSpaceDN w:val="0"/>
        <w:adjustRightInd w:val="0"/>
        <w:ind w:left="1440" w:hanging="720"/>
        <w:rPr>
          <w:rFonts w:ascii="Times New Roman" w:hAnsi="Times New Roman"/>
          <w:szCs w:val="26"/>
        </w:rPr>
      </w:pPr>
      <w:r w:rsidRPr="00394461">
        <w:rPr>
          <w:rFonts w:ascii="Times New Roman" w:hAnsi="Times New Roman"/>
        </w:rPr>
        <w:t xml:space="preserve">Chaney, </w:t>
      </w:r>
      <w:r w:rsidR="00BE7EB6" w:rsidRPr="00394461">
        <w:rPr>
          <w:rFonts w:ascii="Times New Roman" w:hAnsi="Times New Roman"/>
        </w:rPr>
        <w:t>M.A. (see PhDs).</w:t>
      </w:r>
      <w:r w:rsidRPr="00394461">
        <w:rPr>
          <w:rFonts w:ascii="Times New Roman" w:hAnsi="Times New Roman"/>
        </w:rPr>
        <w:t xml:space="preserve"> </w:t>
      </w:r>
      <w:r w:rsidR="00BE7EB6" w:rsidRPr="00394461">
        <w:rPr>
          <w:rFonts w:ascii="Times New Roman" w:hAnsi="Times New Roman"/>
        </w:rPr>
        <w:t>(</w:t>
      </w:r>
      <w:r w:rsidR="00BE7EB6" w:rsidRPr="00394461">
        <w:rPr>
          <w:rFonts w:ascii="Times New Roman" w:hAnsi="Times New Roman"/>
          <w:szCs w:val="26"/>
        </w:rPr>
        <w:t>2006</w:t>
      </w:r>
      <w:r w:rsidR="00BE7EB6" w:rsidRPr="00394461">
        <w:rPr>
          <w:rFonts w:ascii="Times New Roman" w:hAnsi="Times New Roman"/>
        </w:rPr>
        <w:t xml:space="preserve">). </w:t>
      </w:r>
      <w:r w:rsidRPr="00394461">
        <w:rPr>
          <w:rFonts w:ascii="Times New Roman" w:hAnsi="Times New Roman"/>
        </w:rPr>
        <w:t>“</w:t>
      </w:r>
      <w:r w:rsidRPr="00394461">
        <w:rPr>
          <w:rFonts w:ascii="Times New Roman" w:hAnsi="Times New Roman"/>
          <w:i/>
          <w:szCs w:val="26"/>
        </w:rPr>
        <w:t xml:space="preserve">Hmong with an American </w:t>
      </w:r>
      <w:r w:rsidR="00BE7EB6" w:rsidRPr="00394461">
        <w:rPr>
          <w:rFonts w:ascii="Times New Roman" w:hAnsi="Times New Roman"/>
          <w:i/>
          <w:szCs w:val="26"/>
        </w:rPr>
        <w:t>p</w:t>
      </w:r>
      <w:r w:rsidR="00D26481" w:rsidRPr="00394461">
        <w:rPr>
          <w:rFonts w:ascii="Times New Roman" w:hAnsi="Times New Roman"/>
          <w:i/>
          <w:szCs w:val="26"/>
        </w:rPr>
        <w:t>erspective:"</w:t>
      </w:r>
      <w:r w:rsidRPr="00394461">
        <w:rPr>
          <w:rFonts w:ascii="Times New Roman" w:hAnsi="Times New Roman"/>
          <w:i/>
          <w:szCs w:val="26"/>
        </w:rPr>
        <w:t xml:space="preserve"> The </w:t>
      </w:r>
      <w:r w:rsidR="00BE7EB6" w:rsidRPr="00394461">
        <w:rPr>
          <w:rFonts w:ascii="Times New Roman" w:hAnsi="Times New Roman"/>
          <w:i/>
          <w:szCs w:val="26"/>
        </w:rPr>
        <w:t>r</w:t>
      </w:r>
      <w:r w:rsidRPr="00394461">
        <w:rPr>
          <w:rFonts w:ascii="Times New Roman" w:hAnsi="Times New Roman"/>
          <w:i/>
          <w:szCs w:val="26"/>
        </w:rPr>
        <w:t xml:space="preserve">ole of Hmong </w:t>
      </w:r>
      <w:r w:rsidR="00BE7EB6" w:rsidRPr="00394461">
        <w:rPr>
          <w:rFonts w:ascii="Times New Roman" w:hAnsi="Times New Roman"/>
          <w:i/>
          <w:szCs w:val="26"/>
        </w:rPr>
        <w:t>e</w:t>
      </w:r>
      <w:r w:rsidRPr="00394461">
        <w:rPr>
          <w:rFonts w:ascii="Times New Roman" w:hAnsi="Times New Roman"/>
          <w:i/>
          <w:szCs w:val="26"/>
        </w:rPr>
        <w:t xml:space="preserve">mbroidery in the </w:t>
      </w:r>
      <w:r w:rsidR="00BE7EB6" w:rsidRPr="00394461">
        <w:rPr>
          <w:rFonts w:ascii="Times New Roman" w:hAnsi="Times New Roman"/>
          <w:i/>
          <w:szCs w:val="26"/>
        </w:rPr>
        <w:t>l</w:t>
      </w:r>
      <w:r w:rsidRPr="00394461">
        <w:rPr>
          <w:rFonts w:ascii="Times New Roman" w:hAnsi="Times New Roman"/>
          <w:i/>
          <w:szCs w:val="26"/>
        </w:rPr>
        <w:t xml:space="preserve">ife of a </w:t>
      </w:r>
      <w:r w:rsidR="00BE7EB6" w:rsidRPr="00394461">
        <w:rPr>
          <w:rFonts w:ascii="Times New Roman" w:hAnsi="Times New Roman"/>
          <w:i/>
          <w:szCs w:val="26"/>
        </w:rPr>
        <w:t>s</w:t>
      </w:r>
      <w:r w:rsidRPr="00394461">
        <w:rPr>
          <w:rFonts w:ascii="Times New Roman" w:hAnsi="Times New Roman"/>
          <w:i/>
          <w:szCs w:val="26"/>
        </w:rPr>
        <w:t xml:space="preserve">econd </w:t>
      </w:r>
      <w:r w:rsidR="00BE7EB6" w:rsidRPr="00394461">
        <w:rPr>
          <w:rFonts w:ascii="Times New Roman" w:hAnsi="Times New Roman"/>
          <w:i/>
          <w:szCs w:val="26"/>
        </w:rPr>
        <w:t>g</w:t>
      </w:r>
      <w:r w:rsidRPr="00394461">
        <w:rPr>
          <w:rFonts w:ascii="Times New Roman" w:hAnsi="Times New Roman"/>
          <w:i/>
          <w:szCs w:val="26"/>
        </w:rPr>
        <w:t xml:space="preserve">eneration Hmong </w:t>
      </w:r>
      <w:r w:rsidR="00BE7EB6" w:rsidRPr="00394461">
        <w:rPr>
          <w:rFonts w:ascii="Times New Roman" w:hAnsi="Times New Roman"/>
          <w:i/>
          <w:szCs w:val="26"/>
        </w:rPr>
        <w:t>w</w:t>
      </w:r>
      <w:r w:rsidRPr="00394461">
        <w:rPr>
          <w:rFonts w:ascii="Times New Roman" w:hAnsi="Times New Roman"/>
          <w:i/>
          <w:szCs w:val="26"/>
        </w:rPr>
        <w:t>oman</w:t>
      </w:r>
      <w:r w:rsidR="00BE7EB6" w:rsidRPr="00394461">
        <w:rPr>
          <w:rFonts w:ascii="Times New Roman" w:hAnsi="Times New Roman"/>
          <w:i/>
          <w:szCs w:val="26"/>
        </w:rPr>
        <w:t>.</w:t>
      </w:r>
      <w:r w:rsidRPr="00394461">
        <w:rPr>
          <w:rFonts w:ascii="Times New Roman" w:hAnsi="Times New Roman"/>
          <w:szCs w:val="26"/>
        </w:rPr>
        <w:t xml:space="preserve">” </w:t>
      </w:r>
      <w:r w:rsidR="00BE7EB6" w:rsidRPr="00394461">
        <w:rPr>
          <w:rFonts w:ascii="Times New Roman" w:hAnsi="Times New Roman"/>
          <w:szCs w:val="26"/>
        </w:rPr>
        <w:t>C</w:t>
      </w:r>
      <w:r w:rsidRPr="00394461">
        <w:rPr>
          <w:rFonts w:ascii="Times New Roman" w:hAnsi="Times New Roman"/>
          <w:szCs w:val="26"/>
        </w:rPr>
        <w:t>o-advisor with Elizabeth Bye.</w:t>
      </w:r>
    </w:p>
    <w:p w14:paraId="23C1C22D" w14:textId="77777777" w:rsidR="00270341" w:rsidRPr="00394461" w:rsidRDefault="00270341" w:rsidP="00270341">
      <w:pPr>
        <w:widowControl w:val="0"/>
        <w:autoSpaceDE w:val="0"/>
        <w:autoSpaceDN w:val="0"/>
        <w:adjustRightInd w:val="0"/>
        <w:ind w:left="1440" w:hanging="720"/>
        <w:rPr>
          <w:rFonts w:ascii="Times New Roman" w:hAnsi="Times New Roman"/>
          <w:szCs w:val="26"/>
        </w:rPr>
      </w:pPr>
      <w:r w:rsidRPr="00394461">
        <w:rPr>
          <w:rFonts w:ascii="Times New Roman" w:hAnsi="Times New Roman"/>
          <w:szCs w:val="26"/>
        </w:rPr>
        <w:t xml:space="preserve">Deppe, </w:t>
      </w:r>
      <w:r w:rsidR="00BE7EB6" w:rsidRPr="00394461">
        <w:rPr>
          <w:rFonts w:ascii="Times New Roman" w:hAnsi="Times New Roman"/>
          <w:szCs w:val="26"/>
        </w:rPr>
        <w:t>M.</w:t>
      </w:r>
      <w:r w:rsidRPr="00394461">
        <w:rPr>
          <w:rFonts w:ascii="Times New Roman" w:hAnsi="Times New Roman"/>
          <w:szCs w:val="26"/>
        </w:rPr>
        <w:t xml:space="preserve"> (see PhDs</w:t>
      </w:r>
      <w:r w:rsidR="00BE7EB6" w:rsidRPr="00394461">
        <w:rPr>
          <w:rFonts w:ascii="Times New Roman" w:hAnsi="Times New Roman"/>
          <w:szCs w:val="26"/>
        </w:rPr>
        <w:t>). (2005).</w:t>
      </w:r>
      <w:r w:rsidRPr="00394461">
        <w:rPr>
          <w:rFonts w:ascii="Times New Roman" w:hAnsi="Times New Roman"/>
          <w:szCs w:val="26"/>
        </w:rPr>
        <w:t xml:space="preserve"> “</w:t>
      </w:r>
      <w:r w:rsidRPr="00394461">
        <w:rPr>
          <w:rFonts w:ascii="Times New Roman" w:hAnsi="Times New Roman"/>
          <w:i/>
          <w:szCs w:val="26"/>
        </w:rPr>
        <w:t xml:space="preserve">An exploration of </w:t>
      </w:r>
      <w:proofErr w:type="spellStart"/>
      <w:r w:rsidRPr="00394461">
        <w:rPr>
          <w:rFonts w:ascii="Times New Roman" w:hAnsi="Times New Roman"/>
          <w:i/>
          <w:szCs w:val="26"/>
        </w:rPr>
        <w:t>Mameluk</w:t>
      </w:r>
      <w:proofErr w:type="spellEnd"/>
      <w:r w:rsidRPr="00394461">
        <w:rPr>
          <w:rFonts w:ascii="Times New Roman" w:hAnsi="Times New Roman"/>
          <w:i/>
          <w:szCs w:val="26"/>
        </w:rPr>
        <w:t xml:space="preserve"> close worked herringbone embroidery as the historical foundation of early twentieth century </w:t>
      </w:r>
      <w:proofErr w:type="spellStart"/>
      <w:r w:rsidRPr="00394461">
        <w:rPr>
          <w:rFonts w:ascii="Times New Roman" w:hAnsi="Times New Roman"/>
          <w:i/>
          <w:szCs w:val="26"/>
        </w:rPr>
        <w:t>Fellahi</w:t>
      </w:r>
      <w:proofErr w:type="spellEnd"/>
      <w:r w:rsidRPr="00394461">
        <w:rPr>
          <w:rFonts w:ascii="Times New Roman" w:hAnsi="Times New Roman"/>
          <w:i/>
          <w:szCs w:val="26"/>
        </w:rPr>
        <w:t xml:space="preserve"> cross stitch embroidery.</w:t>
      </w:r>
      <w:r w:rsidRPr="00394461">
        <w:rPr>
          <w:rFonts w:ascii="Times New Roman" w:hAnsi="Times New Roman"/>
          <w:szCs w:val="26"/>
        </w:rPr>
        <w:t xml:space="preserve">" (co-advisor with Elizabeth Bye). </w:t>
      </w:r>
    </w:p>
    <w:p w14:paraId="5B42F0FE" w14:textId="77777777" w:rsidR="00270341" w:rsidRPr="00394461" w:rsidRDefault="00270341">
      <w:pPr>
        <w:pStyle w:val="BodyText2"/>
        <w:rPr>
          <w:rFonts w:ascii="Times New Roman" w:hAnsi="Times New Roman"/>
        </w:rPr>
      </w:pPr>
      <w:r w:rsidRPr="00394461">
        <w:rPr>
          <w:rFonts w:ascii="Times New Roman" w:hAnsi="Times New Roman"/>
        </w:rPr>
        <w:t xml:space="preserve">Heinemann, </w:t>
      </w:r>
      <w:r w:rsidR="00BE7EB6" w:rsidRPr="00394461">
        <w:rPr>
          <w:rFonts w:ascii="Times New Roman" w:hAnsi="Times New Roman"/>
        </w:rPr>
        <w:t>B.</w:t>
      </w:r>
      <w:r w:rsidRPr="00394461">
        <w:rPr>
          <w:rFonts w:ascii="Times New Roman" w:hAnsi="Times New Roman"/>
        </w:rPr>
        <w:t xml:space="preserve"> (see PhDs). </w:t>
      </w:r>
      <w:r w:rsidR="00BE7EB6" w:rsidRPr="00394461">
        <w:rPr>
          <w:rFonts w:ascii="Times New Roman" w:hAnsi="Times New Roman"/>
        </w:rPr>
        <w:t xml:space="preserve">(2003). </w:t>
      </w:r>
      <w:r w:rsidRPr="00394461">
        <w:rPr>
          <w:rFonts w:ascii="Times New Roman" w:hAnsi="Times New Roman"/>
        </w:rPr>
        <w:t>"</w:t>
      </w:r>
      <w:r w:rsidRPr="00394461">
        <w:rPr>
          <w:rFonts w:ascii="Times New Roman" w:hAnsi="Times New Roman"/>
          <w:i/>
        </w:rPr>
        <w:t>Appearance and the Self:" Revisiting Gregory P. Stone’s 1962 Theoretical Framework in the 21st Century.</w:t>
      </w:r>
      <w:r w:rsidRPr="00394461">
        <w:rPr>
          <w:rFonts w:ascii="Times New Roman" w:hAnsi="Times New Roman"/>
        </w:rPr>
        <w:t xml:space="preserve"> </w:t>
      </w:r>
    </w:p>
    <w:p w14:paraId="32242667" w14:textId="77777777" w:rsidR="00270341" w:rsidRPr="00394461" w:rsidRDefault="00270341">
      <w:pPr>
        <w:pStyle w:val="BodyText2"/>
        <w:rPr>
          <w:rFonts w:ascii="Times New Roman" w:hAnsi="Times New Roman"/>
        </w:rPr>
      </w:pPr>
      <w:proofErr w:type="spellStart"/>
      <w:r w:rsidRPr="00394461">
        <w:rPr>
          <w:rFonts w:ascii="Times New Roman" w:hAnsi="Times New Roman"/>
        </w:rPr>
        <w:t>Akou</w:t>
      </w:r>
      <w:proofErr w:type="spellEnd"/>
      <w:r w:rsidRPr="00394461">
        <w:rPr>
          <w:rFonts w:ascii="Times New Roman" w:hAnsi="Times New Roman"/>
        </w:rPr>
        <w:t xml:space="preserve">, </w:t>
      </w:r>
      <w:r w:rsidR="00D26481" w:rsidRPr="00394461">
        <w:rPr>
          <w:rFonts w:ascii="Times New Roman" w:hAnsi="Times New Roman"/>
        </w:rPr>
        <w:t>H.</w:t>
      </w:r>
      <w:r w:rsidRPr="00394461">
        <w:rPr>
          <w:rFonts w:ascii="Times New Roman" w:hAnsi="Times New Roman"/>
        </w:rPr>
        <w:t xml:space="preserve"> (see PhDs). </w:t>
      </w:r>
      <w:r w:rsidR="00D26481" w:rsidRPr="00394461">
        <w:rPr>
          <w:rFonts w:ascii="Times New Roman" w:hAnsi="Times New Roman"/>
        </w:rPr>
        <w:t xml:space="preserve">(2001). </w:t>
      </w:r>
      <w:r w:rsidRPr="00394461">
        <w:rPr>
          <w:rFonts w:ascii="Times New Roman" w:hAnsi="Times New Roman"/>
          <w:i/>
        </w:rPr>
        <w:t>The Dress of Somali Women in the Twin Cities</w:t>
      </w:r>
      <w:r w:rsidRPr="00394461">
        <w:rPr>
          <w:rFonts w:ascii="Times New Roman" w:hAnsi="Times New Roman"/>
        </w:rPr>
        <w:t xml:space="preserve">. </w:t>
      </w:r>
    </w:p>
    <w:p w14:paraId="2FE20700" w14:textId="77777777" w:rsidR="00270341" w:rsidRPr="00394461" w:rsidRDefault="00270341">
      <w:pPr>
        <w:pStyle w:val="BodyText2"/>
        <w:rPr>
          <w:rFonts w:ascii="Times New Roman" w:hAnsi="Times New Roman"/>
        </w:rPr>
      </w:pPr>
      <w:proofErr w:type="spellStart"/>
      <w:r w:rsidRPr="00394461">
        <w:rPr>
          <w:rFonts w:ascii="Times New Roman" w:hAnsi="Times New Roman"/>
        </w:rPr>
        <w:t>Torntore</w:t>
      </w:r>
      <w:proofErr w:type="spellEnd"/>
      <w:r w:rsidRPr="00394461">
        <w:rPr>
          <w:rFonts w:ascii="Times New Roman" w:hAnsi="Times New Roman"/>
        </w:rPr>
        <w:t xml:space="preserve">, </w:t>
      </w:r>
      <w:r w:rsidR="00BE7EB6" w:rsidRPr="00394461">
        <w:rPr>
          <w:rFonts w:ascii="Times New Roman" w:hAnsi="Times New Roman"/>
        </w:rPr>
        <w:t>S.</w:t>
      </w:r>
      <w:r w:rsidRPr="00394461">
        <w:rPr>
          <w:rFonts w:ascii="Times New Roman" w:hAnsi="Times New Roman"/>
        </w:rPr>
        <w:t xml:space="preserve"> (see PhDs).</w:t>
      </w:r>
      <w:r w:rsidR="00BE7EB6" w:rsidRPr="00394461">
        <w:rPr>
          <w:rFonts w:ascii="Times New Roman" w:hAnsi="Times New Roman"/>
        </w:rPr>
        <w:t xml:space="preserve"> (1999). </w:t>
      </w:r>
      <w:r w:rsidRPr="00394461">
        <w:rPr>
          <w:rFonts w:ascii="Times New Roman" w:hAnsi="Times New Roman"/>
          <w:i/>
        </w:rPr>
        <w:t>The Italian Coral Horn as an Object of Intimate Cultural Expression and Meaning</w:t>
      </w:r>
      <w:r w:rsidRPr="00394461">
        <w:rPr>
          <w:rFonts w:ascii="Times New Roman" w:hAnsi="Times New Roman"/>
        </w:rPr>
        <w:t>.</w:t>
      </w:r>
    </w:p>
    <w:p w14:paraId="0D334CB7" w14:textId="77777777" w:rsidR="00270341" w:rsidRPr="00394461" w:rsidRDefault="00270341">
      <w:pPr>
        <w:pStyle w:val="BodyText2"/>
        <w:rPr>
          <w:rFonts w:ascii="Times New Roman" w:hAnsi="Times New Roman"/>
        </w:rPr>
      </w:pPr>
      <w:proofErr w:type="spellStart"/>
      <w:r w:rsidRPr="00394461">
        <w:rPr>
          <w:rFonts w:ascii="Times New Roman" w:hAnsi="Times New Roman"/>
        </w:rPr>
        <w:t>S</w:t>
      </w:r>
      <w:ins w:id="285" w:author="Joanne B. Eicher" w:date="2016-01-17T17:16:00Z">
        <w:r w:rsidR="00B150B6" w:rsidRPr="00394461">
          <w:rPr>
            <w:rFonts w:ascii="Times New Roman" w:hAnsi="Times New Roman"/>
          </w:rPr>
          <w:t>z</w:t>
        </w:r>
      </w:ins>
      <w:r w:rsidRPr="00394461">
        <w:rPr>
          <w:rFonts w:ascii="Times New Roman" w:hAnsi="Times New Roman"/>
        </w:rPr>
        <w:t>ostak</w:t>
      </w:r>
      <w:proofErr w:type="spellEnd"/>
      <w:ins w:id="286" w:author="Joanne B. Eicher" w:date="2016-01-17T17:16:00Z">
        <w:r w:rsidR="00A22BDC" w:rsidRPr="00394461">
          <w:rPr>
            <w:rFonts w:ascii="Times New Roman" w:hAnsi="Times New Roman"/>
          </w:rPr>
          <w:t>,</w:t>
        </w:r>
      </w:ins>
      <w:r w:rsidRPr="00394461">
        <w:rPr>
          <w:rFonts w:ascii="Times New Roman" w:hAnsi="Times New Roman"/>
        </w:rPr>
        <w:t xml:space="preserve"> </w:t>
      </w:r>
      <w:r w:rsidR="00BE7EB6" w:rsidRPr="00394461">
        <w:rPr>
          <w:rFonts w:ascii="Times New Roman" w:hAnsi="Times New Roman"/>
        </w:rPr>
        <w:t>S.</w:t>
      </w:r>
      <w:r w:rsidRPr="00394461">
        <w:rPr>
          <w:rFonts w:ascii="Times New Roman" w:hAnsi="Times New Roman"/>
        </w:rPr>
        <w:t xml:space="preserve"> </w:t>
      </w:r>
      <w:r w:rsidR="00BE7EB6" w:rsidRPr="00394461">
        <w:rPr>
          <w:rFonts w:ascii="Times New Roman" w:hAnsi="Times New Roman"/>
        </w:rPr>
        <w:t>(1999)</w:t>
      </w:r>
      <w:r w:rsidRPr="00394461">
        <w:rPr>
          <w:rFonts w:ascii="Times New Roman" w:hAnsi="Times New Roman"/>
          <w:i/>
        </w:rPr>
        <w:t>. Even Further: The Power of Subcultural Style in Techno Culture</w:t>
      </w:r>
      <w:r w:rsidRPr="00394461">
        <w:rPr>
          <w:rFonts w:ascii="Times New Roman" w:hAnsi="Times New Roman"/>
        </w:rPr>
        <w:t xml:space="preserve">. </w:t>
      </w:r>
      <w:ins w:id="287" w:author="Joanne B. Eicher" w:date="2016-01-24T17:39:00Z">
        <w:r w:rsidR="008B6095" w:rsidRPr="00394461">
          <w:rPr>
            <w:rFonts w:ascii="Times New Roman" w:hAnsi="Times New Roman"/>
          </w:rPr>
          <w:t xml:space="preserve">Project Manager, </w:t>
        </w:r>
      </w:ins>
      <w:ins w:id="288" w:author="Joanne B. Eicher" w:date="2016-01-17T17:17:00Z">
        <w:r w:rsidR="00713245" w:rsidRPr="00394461">
          <w:rPr>
            <w:rFonts w:ascii="Times New Roman" w:hAnsi="Times New Roman"/>
            <w:i/>
          </w:rPr>
          <w:t xml:space="preserve">Global Insights and </w:t>
        </w:r>
        <w:proofErr w:type="spellStart"/>
        <w:r w:rsidR="00713245" w:rsidRPr="00394461">
          <w:rPr>
            <w:rFonts w:ascii="Times New Roman" w:hAnsi="Times New Roman"/>
            <w:i/>
          </w:rPr>
          <w:t>Stragegy</w:t>
        </w:r>
      </w:ins>
      <w:proofErr w:type="spellEnd"/>
      <w:ins w:id="289" w:author="Joanne B. Eicher" w:date="2016-01-17T17:18:00Z">
        <w:r w:rsidR="00713245" w:rsidRPr="00394461">
          <w:rPr>
            <w:rFonts w:ascii="Times New Roman" w:hAnsi="Times New Roman"/>
            <w:i/>
          </w:rPr>
          <w:t>, YouTube/Google. San Bruno, CA.</w:t>
        </w:r>
      </w:ins>
    </w:p>
    <w:p w14:paraId="0412C76D"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Sumberg</w:t>
      </w:r>
      <w:proofErr w:type="spellEnd"/>
      <w:r w:rsidRPr="00394461">
        <w:rPr>
          <w:rFonts w:ascii="Times New Roman" w:hAnsi="Times New Roman"/>
        </w:rPr>
        <w:t xml:space="preserve">, </w:t>
      </w:r>
      <w:r w:rsidR="00BE7EB6" w:rsidRPr="00394461">
        <w:rPr>
          <w:rFonts w:ascii="Times New Roman" w:hAnsi="Times New Roman"/>
        </w:rPr>
        <w:t>B</w:t>
      </w:r>
      <w:r w:rsidRPr="00394461">
        <w:rPr>
          <w:rFonts w:ascii="Times New Roman" w:hAnsi="Times New Roman"/>
        </w:rPr>
        <w:t xml:space="preserve">. (See PhDs). </w:t>
      </w:r>
      <w:r w:rsidR="00BE7EB6" w:rsidRPr="00394461">
        <w:rPr>
          <w:rFonts w:ascii="Times New Roman" w:hAnsi="Times New Roman"/>
        </w:rPr>
        <w:t xml:space="preserve">(1993). </w:t>
      </w:r>
      <w:r w:rsidRPr="00394461">
        <w:rPr>
          <w:rFonts w:ascii="Times New Roman" w:hAnsi="Times New Roman"/>
          <w:i/>
        </w:rPr>
        <w:t>Dress and ethnic differentiation in the Niger Delta</w:t>
      </w:r>
      <w:r w:rsidR="00BE7EB6" w:rsidRPr="00394461">
        <w:rPr>
          <w:rFonts w:ascii="Times New Roman" w:hAnsi="Times New Roman"/>
        </w:rPr>
        <w:t>.</w:t>
      </w:r>
    </w:p>
    <w:p w14:paraId="5F7943E3"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Petgrave</w:t>
      </w:r>
      <w:proofErr w:type="spellEnd"/>
      <w:r w:rsidRPr="00394461">
        <w:rPr>
          <w:rFonts w:ascii="Times New Roman" w:hAnsi="Times New Roman"/>
        </w:rPr>
        <w:t xml:space="preserve">, </w:t>
      </w:r>
      <w:r w:rsidR="00BE7EB6" w:rsidRPr="00394461">
        <w:rPr>
          <w:rFonts w:ascii="Times New Roman" w:hAnsi="Times New Roman"/>
        </w:rPr>
        <w:t>M</w:t>
      </w:r>
      <w:r w:rsidRPr="00394461">
        <w:rPr>
          <w:rFonts w:ascii="Times New Roman" w:hAnsi="Times New Roman"/>
        </w:rPr>
        <w:t xml:space="preserve">. </w:t>
      </w:r>
      <w:r w:rsidR="00BE7EB6" w:rsidRPr="00394461">
        <w:rPr>
          <w:rFonts w:ascii="Times New Roman" w:hAnsi="Times New Roman"/>
        </w:rPr>
        <w:t xml:space="preserve">(1992). </w:t>
      </w:r>
      <w:r w:rsidR="00D26481" w:rsidRPr="00394461">
        <w:rPr>
          <w:rFonts w:ascii="Times New Roman" w:hAnsi="Times New Roman"/>
          <w:i/>
        </w:rPr>
        <w:t xml:space="preserve">The significance of Indian madras in the life cycle of the </w:t>
      </w:r>
      <w:proofErr w:type="spellStart"/>
      <w:r w:rsidR="00D26481" w:rsidRPr="00394461">
        <w:rPr>
          <w:rFonts w:ascii="Times New Roman" w:hAnsi="Times New Roman"/>
          <w:i/>
        </w:rPr>
        <w:t>Kalabari</w:t>
      </w:r>
      <w:proofErr w:type="spellEnd"/>
      <w:r w:rsidR="00D26481" w:rsidRPr="00394461">
        <w:rPr>
          <w:rFonts w:ascii="Times New Roman" w:hAnsi="Times New Roman"/>
        </w:rPr>
        <w:t xml:space="preserve">. </w:t>
      </w:r>
      <w:r w:rsidRPr="00394461">
        <w:rPr>
          <w:rFonts w:ascii="Times New Roman" w:hAnsi="Times New Roman"/>
        </w:rPr>
        <w:t>Faculty, Rivers State College of Ed</w:t>
      </w:r>
      <w:r w:rsidR="00D26481" w:rsidRPr="00394461">
        <w:rPr>
          <w:rFonts w:ascii="Times New Roman" w:hAnsi="Times New Roman"/>
        </w:rPr>
        <w:t>ucation, Port Harcourt, Nigeria.</w:t>
      </w:r>
      <w:r w:rsidRPr="00394461">
        <w:rPr>
          <w:rFonts w:ascii="Times New Roman" w:hAnsi="Times New Roman"/>
        </w:rPr>
        <w:t xml:space="preserve"> </w:t>
      </w:r>
    </w:p>
    <w:p w14:paraId="4A2E4A82"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Suga, </w:t>
      </w:r>
      <w:r w:rsidR="00BE7EB6" w:rsidRPr="00394461">
        <w:rPr>
          <w:rFonts w:ascii="Times New Roman" w:hAnsi="Times New Roman"/>
        </w:rPr>
        <w:t>M. (see PhDs).</w:t>
      </w:r>
      <w:r w:rsidRPr="00394461">
        <w:rPr>
          <w:rFonts w:ascii="Times New Roman" w:hAnsi="Times New Roman"/>
        </w:rPr>
        <w:t xml:space="preserve"> </w:t>
      </w:r>
      <w:r w:rsidR="00BE7EB6" w:rsidRPr="00394461">
        <w:rPr>
          <w:rFonts w:ascii="Times New Roman" w:hAnsi="Times New Roman"/>
        </w:rPr>
        <w:t xml:space="preserve">(1992). </w:t>
      </w:r>
      <w:r w:rsidRPr="00394461">
        <w:rPr>
          <w:rFonts w:ascii="Times New Roman" w:hAnsi="Times New Roman"/>
          <w:i/>
        </w:rPr>
        <w:t>The life and words of a Hmong textile artist: A book of Hmong memory for the future generations</w:t>
      </w:r>
      <w:r w:rsidRPr="00394461">
        <w:rPr>
          <w:rFonts w:ascii="Times New Roman" w:hAnsi="Times New Roman"/>
        </w:rPr>
        <w:t>.</w:t>
      </w:r>
      <w:r w:rsidR="00D26481" w:rsidRPr="00394461">
        <w:rPr>
          <w:rFonts w:ascii="Times New Roman" w:hAnsi="Times New Roman"/>
        </w:rPr>
        <w:t xml:space="preserve"> University of Minnesota, MN.</w:t>
      </w:r>
    </w:p>
    <w:p w14:paraId="6CED3E68"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Evenson, </w:t>
      </w:r>
      <w:r w:rsidR="00BE7EB6" w:rsidRPr="00394461">
        <w:rPr>
          <w:rFonts w:ascii="Times New Roman" w:hAnsi="Times New Roman"/>
        </w:rPr>
        <w:t>S. L. (see PhD</w:t>
      </w:r>
      <w:r w:rsidRPr="00394461">
        <w:rPr>
          <w:rFonts w:ascii="Times New Roman" w:hAnsi="Times New Roman"/>
        </w:rPr>
        <w:t xml:space="preserve">s). </w:t>
      </w:r>
      <w:r w:rsidR="00BE7EB6" w:rsidRPr="00394461">
        <w:rPr>
          <w:rFonts w:ascii="Times New Roman" w:hAnsi="Times New Roman"/>
        </w:rPr>
        <w:t xml:space="preserve">(1991). </w:t>
      </w:r>
      <w:r w:rsidRPr="00394461">
        <w:rPr>
          <w:rFonts w:ascii="Times New Roman" w:hAnsi="Times New Roman"/>
          <w:i/>
        </w:rPr>
        <w:t>The manufacture of madras in south Indi</w:t>
      </w:r>
      <w:r w:rsidR="00BE7EB6" w:rsidRPr="00394461">
        <w:rPr>
          <w:rFonts w:ascii="Times New Roman" w:hAnsi="Times New Roman"/>
          <w:i/>
        </w:rPr>
        <w:t>a and its export to West Africa</w:t>
      </w:r>
      <w:r w:rsidRPr="00394461">
        <w:rPr>
          <w:rFonts w:ascii="Times New Roman" w:hAnsi="Times New Roman"/>
        </w:rPr>
        <w:t>.</w:t>
      </w:r>
    </w:p>
    <w:p w14:paraId="64800C2C"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Hegland</w:t>
      </w:r>
      <w:proofErr w:type="spellEnd"/>
      <w:r w:rsidRPr="00394461">
        <w:rPr>
          <w:rFonts w:ascii="Times New Roman" w:hAnsi="Times New Roman"/>
        </w:rPr>
        <w:t xml:space="preserve">, </w:t>
      </w:r>
      <w:r w:rsidR="00BE7EB6" w:rsidRPr="00394461">
        <w:rPr>
          <w:rFonts w:ascii="Times New Roman" w:hAnsi="Times New Roman"/>
        </w:rPr>
        <w:t>J. E. (see PhD</w:t>
      </w:r>
      <w:r w:rsidRPr="00394461">
        <w:rPr>
          <w:rFonts w:ascii="Times New Roman" w:hAnsi="Times New Roman"/>
        </w:rPr>
        <w:t xml:space="preserve">s). </w:t>
      </w:r>
      <w:r w:rsidR="00BE7EB6" w:rsidRPr="00394461">
        <w:rPr>
          <w:rFonts w:ascii="Times New Roman" w:hAnsi="Times New Roman"/>
        </w:rPr>
        <w:t xml:space="preserve">(1991). </w:t>
      </w:r>
      <w:r w:rsidRPr="00394461">
        <w:rPr>
          <w:rFonts w:ascii="Times New Roman" w:hAnsi="Times New Roman"/>
          <w:i/>
        </w:rPr>
        <w:t>Drag queens, transvestites, transsexuals: A visual typology and analysis of male-to-female cross dressing</w:t>
      </w:r>
      <w:r w:rsidRPr="00394461">
        <w:rPr>
          <w:rFonts w:ascii="Times New Roman" w:hAnsi="Times New Roman"/>
        </w:rPr>
        <w:t>.</w:t>
      </w:r>
    </w:p>
    <w:p w14:paraId="1F5FDF82" w14:textId="77777777" w:rsidR="00270341" w:rsidRPr="00394461" w:rsidRDefault="00D26481">
      <w:pPr>
        <w:ind w:left="1440" w:hanging="720"/>
        <w:jc w:val="both"/>
        <w:rPr>
          <w:rFonts w:ascii="Times New Roman" w:hAnsi="Times New Roman"/>
        </w:rPr>
      </w:pPr>
      <w:proofErr w:type="spellStart"/>
      <w:r w:rsidRPr="00394461">
        <w:rPr>
          <w:rFonts w:ascii="Times New Roman" w:hAnsi="Times New Roman"/>
        </w:rPr>
        <w:t>Michelman</w:t>
      </w:r>
      <w:proofErr w:type="spellEnd"/>
      <w:r w:rsidRPr="00394461">
        <w:rPr>
          <w:rFonts w:ascii="Times New Roman" w:hAnsi="Times New Roman"/>
        </w:rPr>
        <w:t>, Susan O. (see PhD</w:t>
      </w:r>
      <w:r w:rsidR="00270341" w:rsidRPr="00394461">
        <w:rPr>
          <w:rFonts w:ascii="Times New Roman" w:hAnsi="Times New Roman"/>
        </w:rPr>
        <w:t xml:space="preserve">s). </w:t>
      </w:r>
      <w:r w:rsidR="00BE7EB6" w:rsidRPr="00394461">
        <w:rPr>
          <w:rFonts w:ascii="Times New Roman" w:hAnsi="Times New Roman"/>
        </w:rPr>
        <w:t xml:space="preserve">(1987). </w:t>
      </w:r>
      <w:proofErr w:type="spellStart"/>
      <w:r w:rsidR="00270341" w:rsidRPr="00394461">
        <w:rPr>
          <w:rFonts w:ascii="Times New Roman" w:hAnsi="Times New Roman"/>
          <w:i/>
        </w:rPr>
        <w:t>Kalabari</w:t>
      </w:r>
      <w:proofErr w:type="spellEnd"/>
      <w:r w:rsidR="00270341" w:rsidRPr="00394461">
        <w:rPr>
          <w:rFonts w:ascii="Times New Roman" w:hAnsi="Times New Roman"/>
          <w:i/>
        </w:rPr>
        <w:t xml:space="preserve"> male and female aesthetics: A comparative analysis</w:t>
      </w:r>
      <w:r w:rsidR="00270341" w:rsidRPr="00394461">
        <w:rPr>
          <w:rFonts w:ascii="Times New Roman" w:hAnsi="Times New Roman"/>
        </w:rPr>
        <w:t>.</w:t>
      </w:r>
    </w:p>
    <w:p w14:paraId="3C0E4ACE" w14:textId="217D70C9" w:rsidR="00270341" w:rsidRPr="00394461" w:rsidRDefault="00270341">
      <w:pPr>
        <w:ind w:left="1440" w:hanging="720"/>
        <w:jc w:val="both"/>
        <w:rPr>
          <w:rFonts w:ascii="Times New Roman" w:hAnsi="Times New Roman"/>
        </w:rPr>
      </w:pPr>
      <w:proofErr w:type="spellStart"/>
      <w:r w:rsidRPr="00394461">
        <w:rPr>
          <w:rFonts w:ascii="Times New Roman" w:hAnsi="Times New Roman"/>
        </w:rPr>
        <w:t>Renne</w:t>
      </w:r>
      <w:proofErr w:type="spellEnd"/>
      <w:r w:rsidRPr="00394461">
        <w:rPr>
          <w:rFonts w:ascii="Times New Roman" w:hAnsi="Times New Roman"/>
        </w:rPr>
        <w:t xml:space="preserve">, </w:t>
      </w:r>
      <w:r w:rsidR="00BE7EB6" w:rsidRPr="00394461">
        <w:rPr>
          <w:rFonts w:ascii="Times New Roman" w:hAnsi="Times New Roman"/>
        </w:rPr>
        <w:t>E.</w:t>
      </w:r>
      <w:r w:rsidRPr="00394461">
        <w:rPr>
          <w:rFonts w:ascii="Times New Roman" w:hAnsi="Times New Roman"/>
        </w:rPr>
        <w:t xml:space="preserve"> </w:t>
      </w:r>
      <w:r w:rsidR="00BE7EB6" w:rsidRPr="00394461">
        <w:rPr>
          <w:rFonts w:ascii="Times New Roman" w:hAnsi="Times New Roman"/>
        </w:rPr>
        <w:t>(1985).</w:t>
      </w:r>
      <w:r w:rsidRPr="00394461">
        <w:rPr>
          <w:rFonts w:ascii="Times New Roman" w:hAnsi="Times New Roman"/>
        </w:rPr>
        <w:t xml:space="preserve"> </w:t>
      </w:r>
      <w:proofErr w:type="spellStart"/>
      <w:r w:rsidRPr="00394461">
        <w:rPr>
          <w:rFonts w:ascii="Times New Roman" w:hAnsi="Times New Roman"/>
          <w:i/>
        </w:rPr>
        <w:t>Pelete</w:t>
      </w:r>
      <w:proofErr w:type="spellEnd"/>
      <w:r w:rsidRPr="00394461">
        <w:rPr>
          <w:rFonts w:ascii="Times New Roman" w:hAnsi="Times New Roman"/>
          <w:i/>
        </w:rPr>
        <w:t xml:space="preserve"> bite: Motifs and meaning</w:t>
      </w:r>
      <w:r w:rsidRPr="00394461">
        <w:rPr>
          <w:rFonts w:ascii="Times New Roman" w:hAnsi="Times New Roman"/>
        </w:rPr>
        <w:t>.</w:t>
      </w:r>
      <w:r w:rsidR="00D26481" w:rsidRPr="00394461">
        <w:rPr>
          <w:rFonts w:ascii="Times New Roman" w:hAnsi="Times New Roman"/>
        </w:rPr>
        <w:t xml:space="preserve"> </w:t>
      </w:r>
      <w:r w:rsidR="00582AE2" w:rsidRPr="00394461">
        <w:rPr>
          <w:rFonts w:ascii="Times New Roman" w:hAnsi="Times New Roman"/>
        </w:rPr>
        <w:t>Ph.D.</w:t>
      </w:r>
      <w:ins w:id="290" w:author="Joanne B. Eicher" w:date="2016-01-16T15:07:00Z">
        <w:r w:rsidR="005827C7" w:rsidRPr="00394461">
          <w:rPr>
            <w:rFonts w:ascii="Times New Roman" w:hAnsi="Times New Roman"/>
          </w:rPr>
          <w:t>,</w:t>
        </w:r>
      </w:ins>
      <w:r w:rsidR="00E23121" w:rsidRPr="00394461">
        <w:rPr>
          <w:rFonts w:ascii="Times New Roman" w:hAnsi="Times New Roman"/>
        </w:rPr>
        <w:t xml:space="preserve"> </w:t>
      </w:r>
      <w:r w:rsidR="00D26481" w:rsidRPr="00394461">
        <w:rPr>
          <w:rFonts w:ascii="Times New Roman" w:hAnsi="Times New Roman"/>
        </w:rPr>
        <w:t>New York University,  Professor, University of Michigan, MI.</w:t>
      </w:r>
    </w:p>
    <w:p w14:paraId="0B588CBE" w14:textId="77777777" w:rsidR="00270341" w:rsidRPr="00394461" w:rsidRDefault="00270341" w:rsidP="00270341">
      <w:pPr>
        <w:ind w:left="1440" w:hanging="720"/>
        <w:jc w:val="both"/>
        <w:rPr>
          <w:rFonts w:ascii="Times New Roman" w:hAnsi="Times New Roman"/>
          <w:b/>
          <w:caps/>
        </w:rPr>
      </w:pPr>
      <w:r w:rsidRPr="00394461">
        <w:rPr>
          <w:rFonts w:ascii="Times New Roman" w:hAnsi="Times New Roman"/>
        </w:rPr>
        <w:t xml:space="preserve">Gagnon, </w:t>
      </w:r>
      <w:r w:rsidR="00BE7EB6" w:rsidRPr="00394461">
        <w:rPr>
          <w:rFonts w:ascii="Times New Roman" w:hAnsi="Times New Roman"/>
        </w:rPr>
        <w:t>J</w:t>
      </w:r>
      <w:r w:rsidRPr="00394461">
        <w:rPr>
          <w:rFonts w:ascii="Times New Roman" w:hAnsi="Times New Roman"/>
        </w:rPr>
        <w:t xml:space="preserve">. </w:t>
      </w:r>
      <w:r w:rsidR="00BE7EB6" w:rsidRPr="00394461">
        <w:rPr>
          <w:rFonts w:ascii="Times New Roman" w:hAnsi="Times New Roman"/>
        </w:rPr>
        <w:t>(</w:t>
      </w:r>
      <w:r w:rsidRPr="00394461">
        <w:rPr>
          <w:rFonts w:ascii="Times New Roman" w:hAnsi="Times New Roman"/>
        </w:rPr>
        <w:t>1980</w:t>
      </w:r>
      <w:r w:rsidR="00BE7EB6" w:rsidRPr="00394461">
        <w:rPr>
          <w:rFonts w:ascii="Times New Roman" w:hAnsi="Times New Roman"/>
        </w:rPr>
        <w:t>).</w:t>
      </w:r>
      <w:r w:rsidRPr="00394461">
        <w:rPr>
          <w:rFonts w:ascii="Times New Roman" w:hAnsi="Times New Roman"/>
        </w:rPr>
        <w:t xml:space="preserve"> (Plan B</w:t>
      </w:r>
      <w:ins w:id="291" w:author="Joanne B. Eicher" w:date="2016-01-14T13:08:00Z">
        <w:r w:rsidR="001841DC" w:rsidRPr="00394461">
          <w:rPr>
            <w:rFonts w:ascii="Times New Roman" w:hAnsi="Times New Roman"/>
          </w:rPr>
          <w:t xml:space="preserve"> </w:t>
        </w:r>
      </w:ins>
      <w:r w:rsidR="00706C66" w:rsidRPr="00394461">
        <w:rPr>
          <w:rFonts w:ascii="Times New Roman" w:hAnsi="Times New Roman"/>
        </w:rPr>
        <w:t xml:space="preserve">Research </w:t>
      </w:r>
      <w:ins w:id="292" w:author="Joanne B. Eicher" w:date="2016-01-14T13:08:00Z">
        <w:r w:rsidR="001841DC" w:rsidRPr="00394461">
          <w:rPr>
            <w:rFonts w:ascii="Times New Roman" w:hAnsi="Times New Roman"/>
          </w:rPr>
          <w:t>Paper</w:t>
        </w:r>
      </w:ins>
      <w:r w:rsidRPr="00394461">
        <w:rPr>
          <w:rFonts w:ascii="Times New Roman" w:hAnsi="Times New Roman"/>
        </w:rPr>
        <w:t>)</w:t>
      </w:r>
    </w:p>
    <w:p w14:paraId="5F1C0893" w14:textId="77777777" w:rsidR="00270341" w:rsidRPr="00394461" w:rsidRDefault="00270341" w:rsidP="00270341">
      <w:pPr>
        <w:jc w:val="both"/>
        <w:rPr>
          <w:rFonts w:ascii="Times New Roman" w:hAnsi="Times New Roman"/>
          <w:b/>
        </w:rPr>
      </w:pPr>
    </w:p>
    <w:p w14:paraId="5181C80B" w14:textId="77777777" w:rsidR="00270341" w:rsidRPr="00394461" w:rsidRDefault="00270341" w:rsidP="00270341">
      <w:pPr>
        <w:jc w:val="both"/>
        <w:outlineLvl w:val="0"/>
        <w:rPr>
          <w:rFonts w:ascii="Times New Roman" w:hAnsi="Times New Roman"/>
          <w:u w:val="single"/>
        </w:rPr>
      </w:pPr>
      <w:r w:rsidRPr="00394461">
        <w:rPr>
          <w:rFonts w:ascii="Times New Roman" w:hAnsi="Times New Roman"/>
          <w:b/>
          <w:u w:val="single"/>
        </w:rPr>
        <w:t>OTHER</w:t>
      </w:r>
    </w:p>
    <w:p w14:paraId="7AE42343" w14:textId="77777777" w:rsidR="00270341" w:rsidRPr="00394461" w:rsidRDefault="00270341" w:rsidP="0026275E">
      <w:pPr>
        <w:tabs>
          <w:tab w:val="left" w:pos="1440"/>
        </w:tabs>
        <w:ind w:left="1440" w:hanging="720"/>
        <w:jc w:val="both"/>
        <w:rPr>
          <w:rFonts w:ascii="Times New Roman" w:hAnsi="Times New Roman"/>
        </w:rPr>
      </w:pPr>
      <w:r w:rsidRPr="00394461">
        <w:rPr>
          <w:rFonts w:ascii="Times New Roman" w:hAnsi="Times New Roman"/>
        </w:rPr>
        <w:t>External Reviewer, M.A and PhD in</w:t>
      </w:r>
      <w:r w:rsidR="0026275E" w:rsidRPr="00394461">
        <w:rPr>
          <w:rFonts w:ascii="Times New Roman" w:hAnsi="Times New Roman"/>
        </w:rPr>
        <w:t xml:space="preserve"> </w:t>
      </w:r>
      <w:r w:rsidRPr="00394461">
        <w:rPr>
          <w:rFonts w:ascii="Times New Roman" w:hAnsi="Times New Roman"/>
        </w:rPr>
        <w:t xml:space="preserve">Textile and Clothing Programs, King </w:t>
      </w:r>
      <w:proofErr w:type="spellStart"/>
      <w:r w:rsidRPr="00394461">
        <w:rPr>
          <w:rFonts w:ascii="Times New Roman" w:hAnsi="Times New Roman"/>
        </w:rPr>
        <w:t>Abdulaziz</w:t>
      </w:r>
      <w:proofErr w:type="spellEnd"/>
      <w:r w:rsidRPr="00394461">
        <w:rPr>
          <w:rFonts w:ascii="Times New Roman" w:hAnsi="Times New Roman"/>
        </w:rPr>
        <w:t xml:space="preserve"> University, Saudi Arabia, 2014.</w:t>
      </w:r>
    </w:p>
    <w:p w14:paraId="1D29B64E" w14:textId="32E9A1B0" w:rsidR="00270341" w:rsidRPr="00394461" w:rsidRDefault="00270341" w:rsidP="00686DE4">
      <w:pPr>
        <w:ind w:firstLine="720"/>
        <w:jc w:val="both"/>
        <w:rPr>
          <w:rFonts w:ascii="Times New Roman" w:hAnsi="Times New Roman"/>
        </w:rPr>
      </w:pPr>
      <w:r w:rsidRPr="00394461">
        <w:rPr>
          <w:rFonts w:ascii="Times New Roman" w:hAnsi="Times New Roman"/>
        </w:rPr>
        <w:t xml:space="preserve">Outside Ph.D. </w:t>
      </w:r>
      <w:r w:rsidR="0026275E" w:rsidRPr="00394461">
        <w:rPr>
          <w:rFonts w:ascii="Times New Roman" w:hAnsi="Times New Roman"/>
        </w:rPr>
        <w:t>D</w:t>
      </w:r>
      <w:r w:rsidRPr="00394461">
        <w:rPr>
          <w:rFonts w:ascii="Times New Roman" w:hAnsi="Times New Roman"/>
        </w:rPr>
        <w:t xml:space="preserve">issertation </w:t>
      </w:r>
      <w:r w:rsidR="0026275E" w:rsidRPr="00394461">
        <w:rPr>
          <w:rFonts w:ascii="Times New Roman" w:hAnsi="Times New Roman"/>
        </w:rPr>
        <w:t>E</w:t>
      </w:r>
      <w:r w:rsidRPr="00394461">
        <w:rPr>
          <w:rFonts w:ascii="Times New Roman" w:hAnsi="Times New Roman"/>
        </w:rPr>
        <w:t>xaminer:</w:t>
      </w:r>
    </w:p>
    <w:p w14:paraId="0F3BA995" w14:textId="7F7DA2FC" w:rsidR="008653C7" w:rsidRPr="00394461" w:rsidRDefault="008653C7" w:rsidP="009068CD">
      <w:pPr>
        <w:ind w:left="2160" w:hanging="720"/>
        <w:jc w:val="both"/>
        <w:rPr>
          <w:rFonts w:ascii="Times New Roman" w:hAnsi="Times New Roman"/>
        </w:rPr>
      </w:pPr>
      <w:r w:rsidRPr="00394461">
        <w:rPr>
          <w:rFonts w:ascii="Times New Roman" w:hAnsi="Times New Roman"/>
        </w:rPr>
        <w:tab/>
        <w:t xml:space="preserve">Vincent, Dinah, PhD (2018) Massey University, Wellington, NZ </w:t>
      </w:r>
    </w:p>
    <w:p w14:paraId="644396A4" w14:textId="77777777" w:rsidR="00270341" w:rsidRPr="00394461" w:rsidRDefault="00270341" w:rsidP="00270341">
      <w:pPr>
        <w:ind w:left="2160"/>
        <w:jc w:val="both"/>
        <w:rPr>
          <w:rFonts w:ascii="Times New Roman" w:hAnsi="Times New Roman"/>
        </w:rPr>
      </w:pPr>
      <w:proofErr w:type="spellStart"/>
      <w:r w:rsidRPr="00394461">
        <w:rPr>
          <w:rFonts w:ascii="Times New Roman" w:hAnsi="Times New Roman"/>
        </w:rPr>
        <w:t>Zuilen</w:t>
      </w:r>
      <w:proofErr w:type="spellEnd"/>
      <w:r w:rsidRPr="00394461">
        <w:rPr>
          <w:rFonts w:ascii="Times New Roman" w:hAnsi="Times New Roman"/>
        </w:rPr>
        <w:t>,</w:t>
      </w:r>
      <w:r w:rsidR="0026275E" w:rsidRPr="00394461">
        <w:rPr>
          <w:rFonts w:ascii="Times New Roman" w:hAnsi="Times New Roman"/>
        </w:rPr>
        <w:t xml:space="preserve"> M.V., PhD.</w:t>
      </w:r>
      <w:r w:rsidRPr="00394461">
        <w:rPr>
          <w:rFonts w:ascii="Times New Roman" w:hAnsi="Times New Roman"/>
        </w:rPr>
        <w:t xml:space="preserve"> </w:t>
      </w:r>
      <w:r w:rsidR="0026275E" w:rsidRPr="00394461">
        <w:rPr>
          <w:rFonts w:ascii="Times New Roman" w:hAnsi="Times New Roman"/>
        </w:rPr>
        <w:t xml:space="preserve">(2014). </w:t>
      </w:r>
      <w:r w:rsidRPr="00394461">
        <w:rPr>
          <w:rFonts w:ascii="Times New Roman" w:hAnsi="Times New Roman"/>
        </w:rPr>
        <w:t>University of Western</w:t>
      </w:r>
      <w:r w:rsidR="0026275E" w:rsidRPr="00394461">
        <w:rPr>
          <w:rFonts w:ascii="Times New Roman" w:hAnsi="Times New Roman"/>
        </w:rPr>
        <w:t xml:space="preserve"> Australia, Crawley, Australia</w:t>
      </w:r>
      <w:r w:rsidRPr="00394461">
        <w:rPr>
          <w:rFonts w:ascii="Times New Roman" w:hAnsi="Times New Roman"/>
        </w:rPr>
        <w:t>.</w:t>
      </w:r>
    </w:p>
    <w:p w14:paraId="0FF6F649" w14:textId="77777777" w:rsidR="00270341" w:rsidRPr="00394461" w:rsidRDefault="00270341" w:rsidP="00270341">
      <w:pPr>
        <w:ind w:left="2160"/>
        <w:jc w:val="both"/>
        <w:rPr>
          <w:rFonts w:ascii="Times New Roman" w:hAnsi="Times New Roman"/>
        </w:rPr>
      </w:pPr>
      <w:r w:rsidRPr="00394461">
        <w:rPr>
          <w:rFonts w:ascii="Times New Roman" w:hAnsi="Times New Roman"/>
        </w:rPr>
        <w:t xml:space="preserve">Hayman, </w:t>
      </w:r>
      <w:r w:rsidR="0026275E" w:rsidRPr="00394461">
        <w:rPr>
          <w:rFonts w:ascii="Times New Roman" w:hAnsi="Times New Roman"/>
        </w:rPr>
        <w:t xml:space="preserve">E., PhD. (2012). </w:t>
      </w:r>
      <w:r w:rsidRPr="00394461">
        <w:rPr>
          <w:rFonts w:ascii="Times New Roman" w:hAnsi="Times New Roman"/>
        </w:rPr>
        <w:t>University o</w:t>
      </w:r>
      <w:r w:rsidR="0026275E" w:rsidRPr="00394461">
        <w:rPr>
          <w:rFonts w:ascii="Times New Roman" w:hAnsi="Times New Roman"/>
        </w:rPr>
        <w:t>f Technology, Sydney, Australia.</w:t>
      </w:r>
    </w:p>
    <w:p w14:paraId="105306CB" w14:textId="77777777" w:rsidR="00270341" w:rsidRPr="00394461" w:rsidRDefault="00270341" w:rsidP="00270341">
      <w:pPr>
        <w:ind w:left="2160"/>
        <w:jc w:val="both"/>
        <w:outlineLvl w:val="0"/>
        <w:rPr>
          <w:rFonts w:ascii="Times New Roman" w:hAnsi="Times New Roman"/>
        </w:rPr>
      </w:pPr>
      <w:r w:rsidRPr="00394461">
        <w:rPr>
          <w:rFonts w:ascii="Times New Roman" w:hAnsi="Times New Roman"/>
        </w:rPr>
        <w:t xml:space="preserve">Marks, </w:t>
      </w:r>
      <w:r w:rsidR="0026275E" w:rsidRPr="00394461">
        <w:rPr>
          <w:rFonts w:ascii="Times New Roman" w:hAnsi="Times New Roman"/>
        </w:rPr>
        <w:t>D., PhD. (2012). RMIT, Melbourne, Australia.</w:t>
      </w:r>
    </w:p>
    <w:p w14:paraId="5C385D08" w14:textId="77777777" w:rsidR="00270341" w:rsidRPr="00394461" w:rsidRDefault="00270341" w:rsidP="00270341">
      <w:pPr>
        <w:ind w:left="2160"/>
        <w:jc w:val="both"/>
        <w:rPr>
          <w:rFonts w:ascii="Times New Roman" w:hAnsi="Times New Roman"/>
        </w:rPr>
      </w:pPr>
      <w:proofErr w:type="spellStart"/>
      <w:r w:rsidRPr="00394461">
        <w:rPr>
          <w:rFonts w:ascii="Times New Roman" w:hAnsi="Times New Roman"/>
        </w:rPr>
        <w:t>Su</w:t>
      </w:r>
      <w:proofErr w:type="spellEnd"/>
      <w:r w:rsidRPr="00394461">
        <w:rPr>
          <w:rFonts w:ascii="Times New Roman" w:hAnsi="Times New Roman"/>
        </w:rPr>
        <w:t>,</w:t>
      </w:r>
      <w:r w:rsidR="0026275E" w:rsidRPr="00394461">
        <w:rPr>
          <w:rFonts w:ascii="Times New Roman" w:hAnsi="Times New Roman"/>
        </w:rPr>
        <w:t xml:space="preserve"> K.,</w:t>
      </w:r>
      <w:r w:rsidRPr="00394461">
        <w:rPr>
          <w:rFonts w:ascii="Times New Roman" w:hAnsi="Times New Roman"/>
        </w:rPr>
        <w:t xml:space="preserve"> </w:t>
      </w:r>
      <w:r w:rsidR="0026275E" w:rsidRPr="00394461">
        <w:rPr>
          <w:rFonts w:ascii="Times New Roman" w:hAnsi="Times New Roman"/>
        </w:rPr>
        <w:t xml:space="preserve">PhD. (2012). </w:t>
      </w:r>
      <w:r w:rsidRPr="00394461">
        <w:rPr>
          <w:rFonts w:ascii="Times New Roman" w:hAnsi="Times New Roman"/>
        </w:rPr>
        <w:t>University o</w:t>
      </w:r>
      <w:r w:rsidR="0026275E" w:rsidRPr="00394461">
        <w:rPr>
          <w:rFonts w:ascii="Times New Roman" w:hAnsi="Times New Roman"/>
        </w:rPr>
        <w:t>f Technology, Sydney, Australia.</w:t>
      </w:r>
    </w:p>
    <w:p w14:paraId="7955DA17" w14:textId="77777777" w:rsidR="00270341" w:rsidRPr="00394461" w:rsidRDefault="00270341">
      <w:pPr>
        <w:ind w:left="2160" w:hanging="720"/>
        <w:jc w:val="both"/>
        <w:rPr>
          <w:rFonts w:ascii="Times New Roman" w:hAnsi="Times New Roman"/>
        </w:rPr>
      </w:pPr>
      <w:r w:rsidRPr="00394461">
        <w:rPr>
          <w:rFonts w:ascii="Times New Roman" w:hAnsi="Times New Roman"/>
        </w:rPr>
        <w:tab/>
        <w:t>Webster,</w:t>
      </w:r>
      <w:r w:rsidR="0026275E" w:rsidRPr="00394461">
        <w:rPr>
          <w:rFonts w:ascii="Times New Roman" w:hAnsi="Times New Roman"/>
        </w:rPr>
        <w:t xml:space="preserve"> E.I.,</w:t>
      </w:r>
      <w:r w:rsidRPr="00394461">
        <w:rPr>
          <w:rFonts w:ascii="Times New Roman" w:hAnsi="Times New Roman"/>
        </w:rPr>
        <w:t xml:space="preserve"> </w:t>
      </w:r>
      <w:r w:rsidR="0026275E" w:rsidRPr="00394461">
        <w:rPr>
          <w:rFonts w:ascii="Times New Roman" w:hAnsi="Times New Roman"/>
        </w:rPr>
        <w:t xml:space="preserve">PhD. (2006). </w:t>
      </w:r>
      <w:r w:rsidRPr="00394461">
        <w:rPr>
          <w:rFonts w:ascii="Times New Roman" w:hAnsi="Times New Roman"/>
        </w:rPr>
        <w:t>U</w:t>
      </w:r>
      <w:r w:rsidR="0026275E" w:rsidRPr="00394461">
        <w:rPr>
          <w:rFonts w:ascii="Times New Roman" w:hAnsi="Times New Roman"/>
        </w:rPr>
        <w:t>niversity of Otago, Dunedin, NZ.</w:t>
      </w:r>
    </w:p>
    <w:p w14:paraId="6D9C8A8E" w14:textId="77777777" w:rsidR="00270341" w:rsidRPr="00394461" w:rsidRDefault="00270341">
      <w:pPr>
        <w:ind w:left="2160" w:hanging="720"/>
        <w:jc w:val="both"/>
        <w:rPr>
          <w:rFonts w:ascii="Times New Roman" w:hAnsi="Times New Roman"/>
        </w:rPr>
      </w:pPr>
      <w:r w:rsidRPr="00394461">
        <w:rPr>
          <w:rFonts w:ascii="Times New Roman" w:hAnsi="Times New Roman"/>
        </w:rPr>
        <w:tab/>
        <w:t>Conway,</w:t>
      </w:r>
      <w:r w:rsidR="0026275E" w:rsidRPr="00394461">
        <w:rPr>
          <w:rFonts w:ascii="Times New Roman" w:hAnsi="Times New Roman"/>
        </w:rPr>
        <w:t xml:space="preserve"> S.,</w:t>
      </w:r>
      <w:r w:rsidRPr="00394461">
        <w:rPr>
          <w:rFonts w:ascii="Times New Roman" w:hAnsi="Times New Roman"/>
        </w:rPr>
        <w:t xml:space="preserve"> </w:t>
      </w:r>
      <w:r w:rsidR="0026275E" w:rsidRPr="00394461">
        <w:rPr>
          <w:rFonts w:ascii="Times New Roman" w:hAnsi="Times New Roman"/>
        </w:rPr>
        <w:t xml:space="preserve">PhD. (2000). </w:t>
      </w:r>
      <w:r w:rsidRPr="00394461">
        <w:rPr>
          <w:rFonts w:ascii="Times New Roman" w:hAnsi="Times New Roman"/>
        </w:rPr>
        <w:t>Unive</w:t>
      </w:r>
      <w:r w:rsidR="0026275E" w:rsidRPr="00394461">
        <w:rPr>
          <w:rFonts w:ascii="Times New Roman" w:hAnsi="Times New Roman"/>
        </w:rPr>
        <w:t>rsity of Brighton, Brighton, UK.</w:t>
      </w:r>
    </w:p>
    <w:p w14:paraId="297C6080" w14:textId="77777777" w:rsidR="00270341" w:rsidRPr="00394461" w:rsidRDefault="00270341">
      <w:pPr>
        <w:ind w:left="2160"/>
        <w:jc w:val="both"/>
        <w:rPr>
          <w:rFonts w:ascii="Times New Roman" w:hAnsi="Times New Roman"/>
        </w:rPr>
      </w:pPr>
      <w:r w:rsidRPr="00394461">
        <w:rPr>
          <w:rFonts w:ascii="Times New Roman" w:hAnsi="Times New Roman"/>
        </w:rPr>
        <w:t xml:space="preserve">Easton, </w:t>
      </w:r>
      <w:r w:rsidR="0026275E" w:rsidRPr="00394461">
        <w:rPr>
          <w:rFonts w:ascii="Times New Roman" w:hAnsi="Times New Roman"/>
        </w:rPr>
        <w:t xml:space="preserve">K., PhD. (1994). </w:t>
      </w:r>
      <w:r w:rsidRPr="00394461">
        <w:rPr>
          <w:rFonts w:ascii="Times New Roman" w:hAnsi="Times New Roman"/>
        </w:rPr>
        <w:t>Murdo</w:t>
      </w:r>
      <w:r w:rsidR="0026275E" w:rsidRPr="00394461">
        <w:rPr>
          <w:rFonts w:ascii="Times New Roman" w:hAnsi="Times New Roman"/>
        </w:rPr>
        <w:t>ch University, Perth, Australia</w:t>
      </w:r>
      <w:r w:rsidRPr="00394461">
        <w:rPr>
          <w:rFonts w:ascii="Times New Roman" w:hAnsi="Times New Roman"/>
        </w:rPr>
        <w:t>.</w:t>
      </w:r>
    </w:p>
    <w:p w14:paraId="238ECC2B" w14:textId="77777777" w:rsidR="00716242" w:rsidRPr="00394461" w:rsidRDefault="00716242" w:rsidP="0026275E">
      <w:pPr>
        <w:ind w:left="1530" w:hanging="720"/>
        <w:jc w:val="both"/>
        <w:rPr>
          <w:rFonts w:ascii="Times New Roman" w:hAnsi="Times New Roman"/>
        </w:rPr>
      </w:pPr>
    </w:p>
    <w:p w14:paraId="383B53E8" w14:textId="77777777" w:rsidR="00270341" w:rsidRPr="00394461" w:rsidRDefault="00270341" w:rsidP="0026275E">
      <w:pPr>
        <w:ind w:left="1530" w:hanging="720"/>
        <w:jc w:val="both"/>
        <w:rPr>
          <w:rFonts w:ascii="Times New Roman" w:hAnsi="Times New Roman"/>
        </w:rPr>
      </w:pPr>
      <w:r w:rsidRPr="00394461">
        <w:rPr>
          <w:rFonts w:ascii="Times New Roman" w:hAnsi="Times New Roman"/>
        </w:rPr>
        <w:t>Sponsor</w:t>
      </w:r>
    </w:p>
    <w:p w14:paraId="570EAD4B" w14:textId="77777777" w:rsidR="00270341" w:rsidRPr="00394461" w:rsidRDefault="00270341" w:rsidP="0026275E">
      <w:pPr>
        <w:ind w:left="1530" w:hanging="90"/>
        <w:jc w:val="both"/>
        <w:rPr>
          <w:rFonts w:ascii="Times New Roman" w:hAnsi="Times New Roman"/>
        </w:rPr>
      </w:pPr>
      <w:r w:rsidRPr="00394461">
        <w:rPr>
          <w:rFonts w:ascii="Times New Roman" w:hAnsi="Times New Roman"/>
        </w:rPr>
        <w:tab/>
        <w:t>Chen,</w:t>
      </w:r>
      <w:r w:rsidR="0026275E" w:rsidRPr="00394461">
        <w:rPr>
          <w:rFonts w:ascii="Times New Roman" w:hAnsi="Times New Roman"/>
        </w:rPr>
        <w:t xml:space="preserve"> H.</w:t>
      </w:r>
      <w:r w:rsidRPr="00394461">
        <w:rPr>
          <w:rFonts w:ascii="Times New Roman" w:hAnsi="Times New Roman"/>
        </w:rPr>
        <w:t xml:space="preserve"> </w:t>
      </w:r>
      <w:r w:rsidR="0026275E" w:rsidRPr="00394461">
        <w:rPr>
          <w:rFonts w:ascii="Times New Roman" w:hAnsi="Times New Roman"/>
        </w:rPr>
        <w:t xml:space="preserve">(1994-1998, January). </w:t>
      </w:r>
      <w:r w:rsidRPr="00394461">
        <w:rPr>
          <w:rFonts w:ascii="Times New Roman" w:hAnsi="Times New Roman"/>
        </w:rPr>
        <w:t xml:space="preserve">Visiting Scholar, Shanghai Textile </w:t>
      </w:r>
      <w:r w:rsidR="0026275E" w:rsidRPr="00394461">
        <w:rPr>
          <w:rFonts w:ascii="Times New Roman" w:hAnsi="Times New Roman"/>
        </w:rPr>
        <w:t>College, Shanghai, PRC</w:t>
      </w:r>
      <w:r w:rsidRPr="00394461">
        <w:rPr>
          <w:rFonts w:ascii="Times New Roman" w:hAnsi="Times New Roman"/>
        </w:rPr>
        <w:t>.</w:t>
      </w:r>
    </w:p>
    <w:p w14:paraId="691AF10F" w14:textId="77777777" w:rsidR="00270341" w:rsidRPr="00394461" w:rsidRDefault="00270341" w:rsidP="0026275E">
      <w:pPr>
        <w:ind w:left="1530" w:hanging="720"/>
        <w:jc w:val="both"/>
        <w:rPr>
          <w:rFonts w:ascii="Times New Roman" w:hAnsi="Times New Roman"/>
        </w:rPr>
      </w:pPr>
      <w:r w:rsidRPr="00394461">
        <w:rPr>
          <w:rFonts w:ascii="Times New Roman" w:hAnsi="Times New Roman"/>
        </w:rPr>
        <w:t>Advisor</w:t>
      </w:r>
    </w:p>
    <w:p w14:paraId="499EABFC" w14:textId="77777777" w:rsidR="00270341" w:rsidRPr="00394461" w:rsidRDefault="00270341" w:rsidP="0026275E">
      <w:pPr>
        <w:ind w:left="1530"/>
        <w:jc w:val="both"/>
        <w:rPr>
          <w:rFonts w:ascii="Times New Roman" w:hAnsi="Times New Roman"/>
        </w:rPr>
      </w:pPr>
      <w:proofErr w:type="spellStart"/>
      <w:r w:rsidRPr="00394461">
        <w:rPr>
          <w:rFonts w:ascii="Times New Roman" w:hAnsi="Times New Roman"/>
        </w:rPr>
        <w:t>Douah</w:t>
      </w:r>
      <w:proofErr w:type="spellEnd"/>
      <w:r w:rsidRPr="00394461">
        <w:rPr>
          <w:rFonts w:ascii="Times New Roman" w:hAnsi="Times New Roman"/>
        </w:rPr>
        <w:t>,</w:t>
      </w:r>
      <w:r w:rsidR="0026275E" w:rsidRPr="00394461">
        <w:rPr>
          <w:rFonts w:ascii="Times New Roman" w:hAnsi="Times New Roman"/>
        </w:rPr>
        <w:t xml:space="preserve"> R.</w:t>
      </w:r>
      <w:r w:rsidRPr="00394461">
        <w:rPr>
          <w:rFonts w:ascii="Times New Roman" w:hAnsi="Times New Roman"/>
        </w:rPr>
        <w:t xml:space="preserve"> </w:t>
      </w:r>
      <w:r w:rsidR="0026275E" w:rsidRPr="00394461">
        <w:rPr>
          <w:rFonts w:ascii="Times New Roman" w:hAnsi="Times New Roman"/>
        </w:rPr>
        <w:t xml:space="preserve">(1992-2002). </w:t>
      </w:r>
      <w:r w:rsidRPr="00394461">
        <w:rPr>
          <w:rFonts w:ascii="Times New Roman" w:hAnsi="Times New Roman"/>
        </w:rPr>
        <w:t>CIC Fe</w:t>
      </w:r>
      <w:r w:rsidR="0026275E" w:rsidRPr="00394461">
        <w:rPr>
          <w:rFonts w:ascii="Times New Roman" w:hAnsi="Times New Roman"/>
        </w:rPr>
        <w:t>llow, Michigan State University</w:t>
      </w:r>
      <w:r w:rsidRPr="00394461">
        <w:rPr>
          <w:rFonts w:ascii="Times New Roman" w:hAnsi="Times New Roman"/>
        </w:rPr>
        <w:t>.</w:t>
      </w:r>
    </w:p>
    <w:p w14:paraId="6738ACB9" w14:textId="77777777" w:rsidR="00270341" w:rsidRPr="00394461" w:rsidRDefault="00270341" w:rsidP="0026275E">
      <w:pPr>
        <w:ind w:left="1530" w:hanging="720"/>
        <w:rPr>
          <w:rFonts w:ascii="Times New Roman" w:hAnsi="Times New Roman"/>
        </w:rPr>
      </w:pPr>
      <w:r w:rsidRPr="00394461">
        <w:rPr>
          <w:rFonts w:ascii="Times New Roman" w:hAnsi="Times New Roman"/>
        </w:rPr>
        <w:t>Co-Advisor</w:t>
      </w:r>
    </w:p>
    <w:p w14:paraId="04472EAB" w14:textId="77777777" w:rsidR="00270341" w:rsidRPr="00394461" w:rsidRDefault="00270341" w:rsidP="0026275E">
      <w:pPr>
        <w:ind w:left="1530"/>
        <w:rPr>
          <w:rFonts w:ascii="Times New Roman" w:hAnsi="Times New Roman"/>
        </w:rPr>
      </w:pPr>
      <w:proofErr w:type="spellStart"/>
      <w:r w:rsidRPr="00394461">
        <w:rPr>
          <w:rFonts w:ascii="Times New Roman" w:hAnsi="Times New Roman"/>
        </w:rPr>
        <w:t>deGruchy</w:t>
      </w:r>
      <w:proofErr w:type="spellEnd"/>
      <w:r w:rsidRPr="00394461">
        <w:rPr>
          <w:rFonts w:ascii="Times New Roman" w:hAnsi="Times New Roman"/>
        </w:rPr>
        <w:t>,</w:t>
      </w:r>
      <w:r w:rsidR="0026275E" w:rsidRPr="00394461">
        <w:rPr>
          <w:rFonts w:ascii="Times New Roman" w:hAnsi="Times New Roman"/>
        </w:rPr>
        <w:t xml:space="preserve"> J. (2002).</w:t>
      </w:r>
      <w:r w:rsidRPr="00394461">
        <w:rPr>
          <w:rFonts w:ascii="Times New Roman" w:hAnsi="Times New Roman"/>
        </w:rPr>
        <w:t xml:space="preserve"> Dept of Gerontology, Birkbeck College, London, England. </w:t>
      </w:r>
    </w:p>
    <w:p w14:paraId="39D61A75" w14:textId="77777777" w:rsidR="00270341" w:rsidRPr="00394461" w:rsidRDefault="00270341" w:rsidP="0026275E">
      <w:pPr>
        <w:ind w:left="1530"/>
        <w:jc w:val="both"/>
        <w:rPr>
          <w:rFonts w:ascii="Times New Roman" w:hAnsi="Times New Roman"/>
        </w:rPr>
      </w:pPr>
      <w:r w:rsidRPr="00394461">
        <w:rPr>
          <w:rFonts w:ascii="Times New Roman" w:hAnsi="Times New Roman"/>
        </w:rPr>
        <w:t xml:space="preserve">Montgomerie-House, </w:t>
      </w:r>
      <w:r w:rsidR="0026275E" w:rsidRPr="00394461">
        <w:rPr>
          <w:rFonts w:ascii="Times New Roman" w:hAnsi="Times New Roman"/>
        </w:rPr>
        <w:t xml:space="preserve">M.J. </w:t>
      </w:r>
      <w:ins w:id="293" w:author="Joanne B. Eicher" w:date="2016-01-24T17:01:00Z">
        <w:r w:rsidR="00506A07" w:rsidRPr="00394461">
          <w:rPr>
            <w:rFonts w:ascii="Times New Roman" w:hAnsi="Times New Roman"/>
          </w:rPr>
          <w:t xml:space="preserve">(2002). </w:t>
        </w:r>
      </w:ins>
      <w:r w:rsidRPr="00394461">
        <w:rPr>
          <w:rFonts w:ascii="Times New Roman" w:hAnsi="Times New Roman"/>
        </w:rPr>
        <w:t>University of Surrey, England.</w:t>
      </w:r>
    </w:p>
    <w:p w14:paraId="65C1C727" w14:textId="77777777" w:rsidR="00270341" w:rsidRPr="00394461" w:rsidRDefault="00270341">
      <w:pPr>
        <w:jc w:val="both"/>
        <w:rPr>
          <w:rFonts w:ascii="Times New Roman" w:hAnsi="Times New Roman"/>
        </w:rPr>
      </w:pPr>
    </w:p>
    <w:p w14:paraId="56021C67"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special undergraduate advising</w:t>
      </w:r>
    </w:p>
    <w:p w14:paraId="2A087136" w14:textId="77777777" w:rsidR="00270341" w:rsidRPr="00394461" w:rsidRDefault="00270341">
      <w:pPr>
        <w:ind w:left="720"/>
        <w:jc w:val="both"/>
        <w:rPr>
          <w:rFonts w:ascii="Times New Roman" w:hAnsi="Times New Roman"/>
        </w:rPr>
      </w:pPr>
      <w:r w:rsidRPr="00394461">
        <w:rPr>
          <w:rFonts w:ascii="Times New Roman" w:hAnsi="Times New Roman"/>
        </w:rPr>
        <w:t>Curnow,</w:t>
      </w:r>
      <w:r w:rsidR="0026275E" w:rsidRPr="00394461">
        <w:rPr>
          <w:rFonts w:ascii="Times New Roman" w:hAnsi="Times New Roman"/>
        </w:rPr>
        <w:t xml:space="preserve"> M.</w:t>
      </w:r>
      <w:r w:rsidRPr="00394461">
        <w:rPr>
          <w:rFonts w:ascii="Times New Roman" w:hAnsi="Times New Roman"/>
        </w:rPr>
        <w:t xml:space="preserve"> UROP, 2001 (funded but withdrew).</w:t>
      </w:r>
    </w:p>
    <w:p w14:paraId="20EBFDA2" w14:textId="77777777" w:rsidR="00270341" w:rsidRPr="00394461" w:rsidRDefault="00270341">
      <w:pPr>
        <w:ind w:left="720"/>
        <w:jc w:val="both"/>
        <w:rPr>
          <w:rFonts w:ascii="Times New Roman" w:hAnsi="Times New Roman"/>
        </w:rPr>
      </w:pPr>
      <w:proofErr w:type="spellStart"/>
      <w:r w:rsidRPr="00394461">
        <w:rPr>
          <w:rFonts w:ascii="Times New Roman" w:hAnsi="Times New Roman"/>
        </w:rPr>
        <w:t>Bukosky</w:t>
      </w:r>
      <w:proofErr w:type="spellEnd"/>
      <w:r w:rsidRPr="00394461">
        <w:rPr>
          <w:rFonts w:ascii="Times New Roman" w:hAnsi="Times New Roman"/>
        </w:rPr>
        <w:t>,</w:t>
      </w:r>
      <w:r w:rsidR="0026275E" w:rsidRPr="00394461">
        <w:rPr>
          <w:rFonts w:ascii="Times New Roman" w:hAnsi="Times New Roman"/>
        </w:rPr>
        <w:t xml:space="preserve"> K.</w:t>
      </w:r>
      <w:r w:rsidRPr="00394461">
        <w:rPr>
          <w:rFonts w:ascii="Times New Roman" w:hAnsi="Times New Roman"/>
        </w:rPr>
        <w:t xml:space="preserve"> President’s Distinguished Faculty Mentor Project, 2000.</w:t>
      </w:r>
    </w:p>
    <w:p w14:paraId="186E019A" w14:textId="77777777" w:rsidR="00270341" w:rsidRPr="00394461" w:rsidRDefault="00270341">
      <w:pPr>
        <w:ind w:left="720"/>
        <w:jc w:val="both"/>
        <w:rPr>
          <w:rFonts w:ascii="Times New Roman" w:hAnsi="Times New Roman"/>
        </w:rPr>
      </w:pPr>
      <w:r w:rsidRPr="00394461">
        <w:rPr>
          <w:rFonts w:ascii="Times New Roman" w:hAnsi="Times New Roman"/>
        </w:rPr>
        <w:t>Brown,</w:t>
      </w:r>
      <w:r w:rsidR="0026275E" w:rsidRPr="00394461">
        <w:rPr>
          <w:rFonts w:ascii="Times New Roman" w:hAnsi="Times New Roman"/>
        </w:rPr>
        <w:t xml:space="preserve"> D.</w:t>
      </w:r>
      <w:r w:rsidRPr="00394461">
        <w:rPr>
          <w:rFonts w:ascii="Times New Roman" w:hAnsi="Times New Roman"/>
        </w:rPr>
        <w:t xml:space="preserve"> UROP, 1995-96.</w:t>
      </w:r>
    </w:p>
    <w:p w14:paraId="4F402AF0" w14:textId="77777777" w:rsidR="00270341" w:rsidRPr="00394461" w:rsidRDefault="00270341">
      <w:pPr>
        <w:ind w:left="720"/>
        <w:jc w:val="both"/>
        <w:rPr>
          <w:rFonts w:ascii="Times New Roman" w:hAnsi="Times New Roman"/>
        </w:rPr>
      </w:pPr>
      <w:r w:rsidRPr="00394461">
        <w:rPr>
          <w:rFonts w:ascii="Times New Roman" w:hAnsi="Times New Roman"/>
        </w:rPr>
        <w:t>Carlson,</w:t>
      </w:r>
      <w:r w:rsidR="0026275E" w:rsidRPr="00394461">
        <w:rPr>
          <w:rFonts w:ascii="Times New Roman" w:hAnsi="Times New Roman"/>
        </w:rPr>
        <w:t xml:space="preserve"> J.</w:t>
      </w:r>
      <w:r w:rsidRPr="00394461">
        <w:rPr>
          <w:rFonts w:ascii="Times New Roman" w:hAnsi="Times New Roman"/>
        </w:rPr>
        <w:t xml:space="preserve"> UROP, 1995-96.</w:t>
      </w:r>
    </w:p>
    <w:p w14:paraId="6BBC29A7" w14:textId="0471351E" w:rsidR="00270341" w:rsidRPr="00394461" w:rsidRDefault="00270341">
      <w:pPr>
        <w:ind w:left="720"/>
        <w:jc w:val="both"/>
        <w:rPr>
          <w:rFonts w:ascii="Times New Roman" w:hAnsi="Times New Roman"/>
        </w:rPr>
      </w:pPr>
      <w:r w:rsidRPr="00394461">
        <w:rPr>
          <w:rFonts w:ascii="Times New Roman" w:hAnsi="Times New Roman"/>
        </w:rPr>
        <w:t>Heinemann</w:t>
      </w:r>
      <w:r w:rsidR="0026275E" w:rsidRPr="00394461">
        <w:rPr>
          <w:rFonts w:ascii="Times New Roman" w:hAnsi="Times New Roman"/>
        </w:rPr>
        <w:t>, B.P.</w:t>
      </w:r>
      <w:r w:rsidR="00816D7B" w:rsidRPr="00394461">
        <w:rPr>
          <w:rFonts w:ascii="Times New Roman" w:hAnsi="Times New Roman"/>
        </w:rPr>
        <w:t>,</w:t>
      </w:r>
      <w:r w:rsidRPr="00394461">
        <w:rPr>
          <w:rFonts w:ascii="Times New Roman" w:hAnsi="Times New Roman"/>
        </w:rPr>
        <w:t xml:space="preserve"> PIL, 1995-97.</w:t>
      </w:r>
    </w:p>
    <w:p w14:paraId="2C96DE29" w14:textId="095E5F0D" w:rsidR="00270341" w:rsidRPr="00394461" w:rsidRDefault="00270341">
      <w:pPr>
        <w:ind w:left="720"/>
        <w:jc w:val="both"/>
        <w:rPr>
          <w:rFonts w:ascii="Times New Roman" w:hAnsi="Times New Roman"/>
        </w:rPr>
      </w:pPr>
      <w:r w:rsidRPr="00394461">
        <w:rPr>
          <w:rFonts w:ascii="Times New Roman" w:hAnsi="Times New Roman"/>
        </w:rPr>
        <w:t>Washington,</w:t>
      </w:r>
      <w:r w:rsidR="0026275E" w:rsidRPr="00394461">
        <w:rPr>
          <w:rFonts w:ascii="Times New Roman" w:hAnsi="Times New Roman"/>
        </w:rPr>
        <w:t xml:space="preserve"> D.</w:t>
      </w:r>
      <w:r w:rsidR="00816D7B" w:rsidRPr="00394461">
        <w:rPr>
          <w:rFonts w:ascii="Times New Roman" w:hAnsi="Times New Roman"/>
        </w:rPr>
        <w:t>,</w:t>
      </w:r>
      <w:r w:rsidRPr="00394461">
        <w:rPr>
          <w:rFonts w:ascii="Times New Roman" w:hAnsi="Times New Roman"/>
        </w:rPr>
        <w:t xml:space="preserve"> President’s Distinguished Faculty Mentor Project, 1995.</w:t>
      </w:r>
    </w:p>
    <w:p w14:paraId="32D5935A" w14:textId="77777777" w:rsidR="00270341" w:rsidRPr="00394461" w:rsidRDefault="00270341">
      <w:pPr>
        <w:ind w:left="720"/>
        <w:jc w:val="both"/>
        <w:rPr>
          <w:rFonts w:ascii="Times New Roman" w:hAnsi="Times New Roman"/>
        </w:rPr>
      </w:pPr>
      <w:proofErr w:type="spellStart"/>
      <w:r w:rsidRPr="00394461">
        <w:rPr>
          <w:rFonts w:ascii="Times New Roman" w:hAnsi="Times New Roman"/>
        </w:rPr>
        <w:t>Wurm</w:t>
      </w:r>
      <w:proofErr w:type="spellEnd"/>
      <w:r w:rsidRPr="00394461">
        <w:rPr>
          <w:rFonts w:ascii="Times New Roman" w:hAnsi="Times New Roman"/>
        </w:rPr>
        <w:t>,</w:t>
      </w:r>
      <w:r w:rsidR="0026275E" w:rsidRPr="00394461">
        <w:rPr>
          <w:rFonts w:ascii="Times New Roman" w:hAnsi="Times New Roman"/>
        </w:rPr>
        <w:t xml:space="preserve"> J.</w:t>
      </w:r>
      <w:r w:rsidRPr="00394461">
        <w:rPr>
          <w:rFonts w:ascii="Times New Roman" w:hAnsi="Times New Roman"/>
        </w:rPr>
        <w:t xml:space="preserve"> UROP, 1995.</w:t>
      </w:r>
    </w:p>
    <w:p w14:paraId="4682AFF9" w14:textId="77777777" w:rsidR="00270341" w:rsidRPr="00394461" w:rsidRDefault="00270341">
      <w:pPr>
        <w:ind w:left="720"/>
        <w:jc w:val="both"/>
        <w:rPr>
          <w:rFonts w:ascii="Times New Roman" w:hAnsi="Times New Roman"/>
        </w:rPr>
      </w:pPr>
      <w:proofErr w:type="spellStart"/>
      <w:r w:rsidRPr="00394461">
        <w:rPr>
          <w:rFonts w:ascii="Times New Roman" w:hAnsi="Times New Roman"/>
        </w:rPr>
        <w:t>Wahi</w:t>
      </w:r>
      <w:proofErr w:type="spellEnd"/>
      <w:r w:rsidRPr="00394461">
        <w:rPr>
          <w:rFonts w:ascii="Times New Roman" w:hAnsi="Times New Roman"/>
        </w:rPr>
        <w:t>,</w:t>
      </w:r>
      <w:r w:rsidR="0026275E" w:rsidRPr="00394461">
        <w:rPr>
          <w:rFonts w:ascii="Times New Roman" w:hAnsi="Times New Roman"/>
        </w:rPr>
        <w:t xml:space="preserve"> M.,</w:t>
      </w:r>
      <w:r w:rsidRPr="00394461">
        <w:rPr>
          <w:rFonts w:ascii="Times New Roman" w:hAnsi="Times New Roman"/>
        </w:rPr>
        <w:t xml:space="preserve"> B.A. Summa Thesis, 1994.</w:t>
      </w:r>
    </w:p>
    <w:p w14:paraId="1EA5B9DA" w14:textId="77777777" w:rsidR="00270341" w:rsidRPr="00394461" w:rsidRDefault="00270341">
      <w:pPr>
        <w:ind w:left="720"/>
        <w:jc w:val="both"/>
        <w:rPr>
          <w:rFonts w:ascii="Times New Roman" w:hAnsi="Times New Roman"/>
        </w:rPr>
      </w:pPr>
      <w:r w:rsidRPr="00394461">
        <w:rPr>
          <w:rFonts w:ascii="Times New Roman" w:hAnsi="Times New Roman"/>
        </w:rPr>
        <w:t xml:space="preserve">Valdez, </w:t>
      </w:r>
      <w:r w:rsidR="0026275E" w:rsidRPr="00394461">
        <w:rPr>
          <w:rFonts w:ascii="Times New Roman" w:hAnsi="Times New Roman"/>
        </w:rPr>
        <w:t>M.</w:t>
      </w:r>
      <w:r w:rsidR="001965DE" w:rsidRPr="00394461">
        <w:rPr>
          <w:rFonts w:ascii="Times New Roman" w:hAnsi="Times New Roman"/>
        </w:rPr>
        <w:t>,</w:t>
      </w:r>
      <w:r w:rsidR="0026275E" w:rsidRPr="00394461">
        <w:rPr>
          <w:rFonts w:ascii="Times New Roman" w:hAnsi="Times New Roman"/>
        </w:rPr>
        <w:t xml:space="preserve"> </w:t>
      </w:r>
      <w:r w:rsidRPr="00394461">
        <w:rPr>
          <w:rFonts w:ascii="Times New Roman" w:hAnsi="Times New Roman"/>
        </w:rPr>
        <w:t>UROP, 1993-94.</w:t>
      </w:r>
    </w:p>
    <w:p w14:paraId="56D7A43B" w14:textId="77777777" w:rsidR="00270341" w:rsidRPr="00394461" w:rsidRDefault="00270341">
      <w:pPr>
        <w:ind w:left="720"/>
        <w:jc w:val="both"/>
        <w:rPr>
          <w:rFonts w:ascii="Times New Roman" w:hAnsi="Times New Roman"/>
        </w:rPr>
      </w:pPr>
      <w:r w:rsidRPr="00394461">
        <w:rPr>
          <w:rFonts w:ascii="Times New Roman" w:hAnsi="Times New Roman"/>
        </w:rPr>
        <w:t xml:space="preserve">Valdez, </w:t>
      </w:r>
      <w:r w:rsidR="0026275E" w:rsidRPr="00394461">
        <w:rPr>
          <w:rFonts w:ascii="Times New Roman" w:hAnsi="Times New Roman"/>
        </w:rPr>
        <w:t xml:space="preserve">M. </w:t>
      </w:r>
      <w:r w:rsidRPr="00394461">
        <w:rPr>
          <w:rFonts w:ascii="Times New Roman" w:hAnsi="Times New Roman"/>
        </w:rPr>
        <w:t>President’s Distinguished Faculty Mentor Project, 1992-94.</w:t>
      </w:r>
    </w:p>
    <w:p w14:paraId="29C44294" w14:textId="77777777" w:rsidR="00270341" w:rsidRPr="00394461" w:rsidRDefault="00270341">
      <w:pPr>
        <w:ind w:left="720"/>
        <w:jc w:val="both"/>
        <w:rPr>
          <w:rFonts w:ascii="Times New Roman" w:hAnsi="Times New Roman"/>
        </w:rPr>
      </w:pPr>
      <w:proofErr w:type="spellStart"/>
      <w:r w:rsidRPr="00394461">
        <w:rPr>
          <w:rFonts w:ascii="Times New Roman" w:hAnsi="Times New Roman"/>
        </w:rPr>
        <w:t>Hopke</w:t>
      </w:r>
      <w:proofErr w:type="spellEnd"/>
      <w:r w:rsidRPr="00394461">
        <w:rPr>
          <w:rFonts w:ascii="Times New Roman" w:hAnsi="Times New Roman"/>
        </w:rPr>
        <w:t>,</w:t>
      </w:r>
      <w:r w:rsidR="0026275E" w:rsidRPr="00394461">
        <w:rPr>
          <w:rFonts w:ascii="Times New Roman" w:hAnsi="Times New Roman"/>
        </w:rPr>
        <w:t xml:space="preserve"> K.</w:t>
      </w:r>
      <w:r w:rsidR="001965DE" w:rsidRPr="00394461">
        <w:rPr>
          <w:rFonts w:ascii="Times New Roman" w:hAnsi="Times New Roman"/>
        </w:rPr>
        <w:t xml:space="preserve"> </w:t>
      </w:r>
      <w:r w:rsidRPr="00394461">
        <w:rPr>
          <w:rFonts w:ascii="Times New Roman" w:hAnsi="Times New Roman"/>
        </w:rPr>
        <w:t xml:space="preserve"> B.A. Honors Thesis, 1992.</w:t>
      </w:r>
    </w:p>
    <w:p w14:paraId="693AE4C1" w14:textId="77777777" w:rsidR="00270341" w:rsidRPr="00394461" w:rsidRDefault="00270341" w:rsidP="00270341">
      <w:pPr>
        <w:ind w:left="720"/>
        <w:jc w:val="both"/>
        <w:rPr>
          <w:rFonts w:ascii="Times New Roman" w:hAnsi="Times New Roman"/>
        </w:rPr>
      </w:pPr>
      <w:r w:rsidRPr="00394461">
        <w:rPr>
          <w:rFonts w:ascii="Times New Roman" w:hAnsi="Times New Roman"/>
        </w:rPr>
        <w:t xml:space="preserve">Case, </w:t>
      </w:r>
      <w:r w:rsidR="0026275E" w:rsidRPr="00394461">
        <w:rPr>
          <w:rFonts w:ascii="Times New Roman" w:hAnsi="Times New Roman"/>
        </w:rPr>
        <w:t xml:space="preserve">J. </w:t>
      </w:r>
      <w:r w:rsidRPr="00394461">
        <w:rPr>
          <w:rFonts w:ascii="Times New Roman" w:hAnsi="Times New Roman"/>
        </w:rPr>
        <w:t>UROP, 1987.</w:t>
      </w:r>
    </w:p>
    <w:p w14:paraId="1366BAC6" w14:textId="77777777" w:rsidR="00270341" w:rsidRPr="00394461" w:rsidRDefault="00270341">
      <w:pPr>
        <w:jc w:val="center"/>
        <w:rPr>
          <w:rFonts w:ascii="Times New Roman" w:hAnsi="Times New Roman"/>
          <w:b/>
          <w:caps/>
          <w:sz w:val="28"/>
          <w:u w:val="single"/>
        </w:rPr>
      </w:pPr>
    </w:p>
    <w:p w14:paraId="6717FEAA" w14:textId="77777777" w:rsidR="00270341" w:rsidRPr="00394461" w:rsidRDefault="00270341" w:rsidP="00270341">
      <w:pPr>
        <w:jc w:val="center"/>
        <w:outlineLvl w:val="0"/>
        <w:rPr>
          <w:rFonts w:ascii="Times New Roman" w:hAnsi="Times New Roman"/>
          <w:b/>
          <w:caps/>
          <w:sz w:val="28"/>
          <w:u w:val="single"/>
        </w:rPr>
      </w:pPr>
      <w:r w:rsidRPr="00394461">
        <w:rPr>
          <w:rFonts w:ascii="Times New Roman" w:hAnsi="Times New Roman"/>
          <w:b/>
          <w:caps/>
          <w:sz w:val="28"/>
          <w:u w:val="single"/>
        </w:rPr>
        <w:t>michigan state university</w:t>
      </w:r>
    </w:p>
    <w:p w14:paraId="1E91BD91" w14:textId="77777777" w:rsidR="00270341" w:rsidRPr="00394461" w:rsidRDefault="00270341">
      <w:pPr>
        <w:jc w:val="both"/>
        <w:rPr>
          <w:rFonts w:ascii="Times New Roman" w:hAnsi="Times New Roman"/>
          <w:b/>
          <w:caps/>
          <w:u w:val="single"/>
        </w:rPr>
      </w:pPr>
    </w:p>
    <w:p w14:paraId="5822162D" w14:textId="77777777" w:rsidR="00270341" w:rsidRPr="00394461" w:rsidRDefault="0026275E" w:rsidP="00270341">
      <w:pPr>
        <w:jc w:val="both"/>
        <w:outlineLvl w:val="0"/>
        <w:rPr>
          <w:rFonts w:ascii="Times New Roman" w:hAnsi="Times New Roman"/>
        </w:rPr>
      </w:pPr>
      <w:r w:rsidRPr="00394461">
        <w:rPr>
          <w:rFonts w:ascii="Times New Roman" w:hAnsi="Times New Roman"/>
        </w:rPr>
        <w:t>Full member graduate faculty. (1961-77).</w:t>
      </w:r>
      <w:r w:rsidR="00270341" w:rsidRPr="00394461">
        <w:rPr>
          <w:rFonts w:ascii="Times New Roman" w:hAnsi="Times New Roman"/>
        </w:rPr>
        <w:t xml:space="preserve"> Textiles and Clothing.</w:t>
      </w:r>
    </w:p>
    <w:p w14:paraId="2EB9A686" w14:textId="77777777" w:rsidR="00270341" w:rsidRPr="00394461" w:rsidRDefault="00270341">
      <w:pPr>
        <w:jc w:val="both"/>
        <w:rPr>
          <w:rFonts w:ascii="Times New Roman" w:hAnsi="Times New Roman"/>
        </w:rPr>
      </w:pPr>
    </w:p>
    <w:p w14:paraId="233624EB"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Major Adviser, Ph.D.</w:t>
      </w:r>
    </w:p>
    <w:p w14:paraId="6F3314B9"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Butler, </w:t>
      </w:r>
      <w:r w:rsidR="0026275E" w:rsidRPr="00394461">
        <w:rPr>
          <w:rFonts w:ascii="Times New Roman" w:hAnsi="Times New Roman"/>
        </w:rPr>
        <w:t>S</w:t>
      </w:r>
      <w:r w:rsidRPr="00394461">
        <w:rPr>
          <w:rFonts w:ascii="Times New Roman" w:hAnsi="Times New Roman"/>
        </w:rPr>
        <w:t xml:space="preserve">. </w:t>
      </w:r>
      <w:r w:rsidR="0026275E" w:rsidRPr="00394461">
        <w:rPr>
          <w:rFonts w:ascii="Times New Roman" w:hAnsi="Times New Roman"/>
        </w:rPr>
        <w:t xml:space="preserve">(1977). </w:t>
      </w:r>
      <w:r w:rsidRPr="00394461">
        <w:rPr>
          <w:rFonts w:ascii="Times New Roman" w:hAnsi="Times New Roman"/>
          <w:i/>
        </w:rPr>
        <w:t>A human ecological approach to the quality of life: Thirteen case s</w:t>
      </w:r>
      <w:r w:rsidR="0026275E" w:rsidRPr="00394461">
        <w:rPr>
          <w:rFonts w:ascii="Times New Roman" w:hAnsi="Times New Roman"/>
          <w:i/>
        </w:rPr>
        <w:t>tudies.</w:t>
      </w:r>
      <w:r w:rsidR="0026275E" w:rsidRPr="00394461">
        <w:rPr>
          <w:rFonts w:ascii="Times New Roman" w:hAnsi="Times New Roman"/>
        </w:rPr>
        <w:t xml:space="preserve"> Professor</w:t>
      </w:r>
      <w:ins w:id="294" w:author="Joanne B. Eicher" w:date="2015-06-16T14:50:00Z">
        <w:r w:rsidR="0026275E" w:rsidRPr="00394461">
          <w:rPr>
            <w:rFonts w:ascii="Times New Roman" w:hAnsi="Times New Roman"/>
          </w:rPr>
          <w:t xml:space="preserve"> Emerita</w:t>
        </w:r>
      </w:ins>
      <w:r w:rsidR="0026275E" w:rsidRPr="00394461">
        <w:rPr>
          <w:rFonts w:ascii="Times New Roman" w:hAnsi="Times New Roman"/>
        </w:rPr>
        <w:t>, Miami University of Ohio, OH.</w:t>
      </w:r>
    </w:p>
    <w:p w14:paraId="15AEF6BE"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Evers, </w:t>
      </w:r>
      <w:r w:rsidR="0026275E" w:rsidRPr="00394461">
        <w:rPr>
          <w:rFonts w:ascii="Times New Roman" w:hAnsi="Times New Roman"/>
        </w:rPr>
        <w:t>S.</w:t>
      </w:r>
      <w:r w:rsidRPr="00394461">
        <w:rPr>
          <w:rFonts w:ascii="Times New Roman" w:hAnsi="Times New Roman"/>
        </w:rPr>
        <w:t xml:space="preserve"> J. </w:t>
      </w:r>
      <w:r w:rsidR="0026275E" w:rsidRPr="00394461">
        <w:rPr>
          <w:rFonts w:ascii="Times New Roman" w:hAnsi="Times New Roman"/>
        </w:rPr>
        <w:t xml:space="preserve">(1976). </w:t>
      </w:r>
      <w:r w:rsidR="0026275E" w:rsidRPr="00394461">
        <w:rPr>
          <w:rFonts w:ascii="Times New Roman" w:hAnsi="Times New Roman"/>
          <w:i/>
        </w:rPr>
        <w:t>Amateur artist-craftsmen: A description of hand-work activities and quality of life</w:t>
      </w:r>
      <w:r w:rsidR="0026275E" w:rsidRPr="00394461">
        <w:rPr>
          <w:rFonts w:ascii="Times New Roman" w:hAnsi="Times New Roman"/>
        </w:rPr>
        <w:t xml:space="preserve">. </w:t>
      </w:r>
      <w:ins w:id="295" w:author="Joanne B. Eicher" w:date="2015-06-16T14:50:00Z">
        <w:r w:rsidR="003E5DC9" w:rsidRPr="00394461">
          <w:rPr>
            <w:rFonts w:ascii="Times New Roman" w:hAnsi="Times New Roman"/>
          </w:rPr>
          <w:t>Professor Emerita</w:t>
        </w:r>
      </w:ins>
      <w:r w:rsidRPr="00394461">
        <w:rPr>
          <w:rFonts w:ascii="Times New Roman" w:hAnsi="Times New Roman"/>
        </w:rPr>
        <w:t xml:space="preserve">, Former Department Head, Textiles, Clothing and Interior Design, South Dakota State University. </w:t>
      </w:r>
    </w:p>
    <w:p w14:paraId="743CA279"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Wass, </w:t>
      </w:r>
      <w:r w:rsidR="0026275E" w:rsidRPr="00394461">
        <w:rPr>
          <w:rFonts w:ascii="Times New Roman" w:hAnsi="Times New Roman"/>
        </w:rPr>
        <w:t>B.</w:t>
      </w:r>
      <w:r w:rsidRPr="00394461">
        <w:rPr>
          <w:rFonts w:ascii="Times New Roman" w:hAnsi="Times New Roman"/>
        </w:rPr>
        <w:t xml:space="preserve"> M. </w:t>
      </w:r>
      <w:r w:rsidR="0026275E" w:rsidRPr="00394461">
        <w:rPr>
          <w:rFonts w:ascii="Times New Roman" w:hAnsi="Times New Roman"/>
        </w:rPr>
        <w:t xml:space="preserve">(1975). </w:t>
      </w:r>
      <w:r w:rsidRPr="00394461">
        <w:rPr>
          <w:rFonts w:ascii="Times New Roman" w:hAnsi="Times New Roman"/>
          <w:i/>
        </w:rPr>
        <w:t>Yoruba dress: A systematic case study of five generations of a Lagos family</w:t>
      </w:r>
      <w:r w:rsidRPr="00394461">
        <w:rPr>
          <w:rFonts w:ascii="Times New Roman" w:hAnsi="Times New Roman"/>
        </w:rPr>
        <w:t>.</w:t>
      </w:r>
      <w:r w:rsidR="0026275E" w:rsidRPr="00394461">
        <w:rPr>
          <w:rFonts w:ascii="Times New Roman" w:hAnsi="Times New Roman"/>
        </w:rPr>
        <w:t xml:space="preserve"> Associate Director</w:t>
      </w:r>
      <w:ins w:id="296" w:author="Joanne B. Eicher" w:date="2015-06-16T14:50:00Z">
        <w:r w:rsidR="0026275E" w:rsidRPr="00394461">
          <w:rPr>
            <w:rFonts w:ascii="Times New Roman" w:hAnsi="Times New Roman"/>
          </w:rPr>
          <w:t xml:space="preserve"> Emerita</w:t>
        </w:r>
      </w:ins>
      <w:r w:rsidR="0026275E" w:rsidRPr="00394461">
        <w:rPr>
          <w:rFonts w:ascii="Times New Roman" w:hAnsi="Times New Roman"/>
        </w:rPr>
        <w:t>, African Studies Center, University of Wisconsin, Madison, WI.</w:t>
      </w:r>
    </w:p>
    <w:p w14:paraId="5531F8C9" w14:textId="77777777" w:rsidR="00270341" w:rsidRPr="00394461" w:rsidRDefault="00270341">
      <w:pPr>
        <w:jc w:val="both"/>
        <w:rPr>
          <w:rFonts w:ascii="Times New Roman" w:hAnsi="Times New Roman"/>
        </w:rPr>
      </w:pPr>
    </w:p>
    <w:p w14:paraId="79222888"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 xml:space="preserve">Co-adviser, Ph.D (with J.A. Beegle) </w:t>
      </w:r>
    </w:p>
    <w:p w14:paraId="2E79F0BA"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Kelley, </w:t>
      </w:r>
      <w:r w:rsidR="0026275E" w:rsidRPr="00394461">
        <w:rPr>
          <w:rFonts w:ascii="Times New Roman" w:hAnsi="Times New Roman"/>
        </w:rPr>
        <w:t>E.A. (1966).</w:t>
      </w:r>
      <w:r w:rsidRPr="00394461">
        <w:rPr>
          <w:rFonts w:ascii="Times New Roman" w:hAnsi="Times New Roman"/>
        </w:rPr>
        <w:t xml:space="preserve"> </w:t>
      </w:r>
      <w:r w:rsidR="0026275E" w:rsidRPr="00394461">
        <w:rPr>
          <w:rFonts w:ascii="Times New Roman" w:hAnsi="Times New Roman"/>
          <w:i/>
        </w:rPr>
        <w:t>Peer group friendships in one class of high school girls: Change and stability</w:t>
      </w:r>
      <w:r w:rsidR="0026275E" w:rsidRPr="00394461">
        <w:rPr>
          <w:rFonts w:ascii="Times New Roman" w:hAnsi="Times New Roman"/>
        </w:rPr>
        <w:t xml:space="preserve">. </w:t>
      </w:r>
      <w:r w:rsidRPr="00394461">
        <w:rPr>
          <w:rFonts w:ascii="Times New Roman" w:hAnsi="Times New Roman"/>
        </w:rPr>
        <w:t>Professor</w:t>
      </w:r>
      <w:ins w:id="297" w:author="Joanne B. Eicher" w:date="2015-06-16T14:51:00Z">
        <w:r w:rsidR="00B946B0" w:rsidRPr="00394461">
          <w:rPr>
            <w:rFonts w:ascii="Times New Roman" w:hAnsi="Times New Roman"/>
          </w:rPr>
          <w:t xml:space="preserve"> Emerita</w:t>
        </w:r>
      </w:ins>
      <w:r w:rsidRPr="00394461">
        <w:rPr>
          <w:rFonts w:ascii="Times New Roman" w:hAnsi="Times New Roman"/>
        </w:rPr>
        <w:t xml:space="preserve"> and </w:t>
      </w:r>
      <w:ins w:id="298" w:author="Joanne B. Eicher" w:date="2015-06-16T14:51:00Z">
        <w:r w:rsidR="00B946B0" w:rsidRPr="00394461">
          <w:rPr>
            <w:rFonts w:ascii="Times New Roman" w:hAnsi="Times New Roman"/>
          </w:rPr>
          <w:t>former</w:t>
        </w:r>
      </w:ins>
      <w:r w:rsidR="0026275E" w:rsidRPr="00394461">
        <w:rPr>
          <w:rFonts w:ascii="Times New Roman" w:hAnsi="Times New Roman"/>
        </w:rPr>
        <w:t xml:space="preserve"> </w:t>
      </w:r>
      <w:r w:rsidRPr="00394461">
        <w:rPr>
          <w:rFonts w:ascii="Times New Roman" w:hAnsi="Times New Roman"/>
        </w:rPr>
        <w:t>Department Head, Textiles and Clothi</w:t>
      </w:r>
      <w:r w:rsidR="0026275E" w:rsidRPr="00394461">
        <w:rPr>
          <w:rFonts w:ascii="Times New Roman" w:hAnsi="Times New Roman"/>
        </w:rPr>
        <w:t>ng, Louisiana State University, LA.</w:t>
      </w:r>
    </w:p>
    <w:p w14:paraId="1714EB36" w14:textId="77777777" w:rsidR="00270341" w:rsidRPr="00394461" w:rsidRDefault="00270341">
      <w:pPr>
        <w:jc w:val="both"/>
        <w:rPr>
          <w:rFonts w:ascii="Times New Roman" w:hAnsi="Times New Roman"/>
        </w:rPr>
      </w:pPr>
    </w:p>
    <w:p w14:paraId="18902FB7"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Major Adviser, M.A.</w:t>
      </w:r>
    </w:p>
    <w:p w14:paraId="6E8342B0"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Corti</w:t>
      </w:r>
      <w:proofErr w:type="spellEnd"/>
      <w:r w:rsidRPr="00394461">
        <w:rPr>
          <w:rFonts w:ascii="Times New Roman" w:hAnsi="Times New Roman"/>
        </w:rPr>
        <w:t xml:space="preserve">, </w:t>
      </w:r>
      <w:r w:rsidR="0026275E" w:rsidRPr="00394461">
        <w:rPr>
          <w:rFonts w:ascii="Times New Roman" w:hAnsi="Times New Roman"/>
        </w:rPr>
        <w:t>K.</w:t>
      </w:r>
      <w:r w:rsidRPr="00394461">
        <w:rPr>
          <w:rFonts w:ascii="Times New Roman" w:hAnsi="Times New Roman"/>
        </w:rPr>
        <w:t xml:space="preserve">M. </w:t>
      </w:r>
      <w:r w:rsidR="0026275E" w:rsidRPr="00394461">
        <w:rPr>
          <w:rFonts w:ascii="Times New Roman" w:hAnsi="Times New Roman"/>
        </w:rPr>
        <w:t xml:space="preserve">(1978). </w:t>
      </w:r>
      <w:r w:rsidRPr="00394461">
        <w:rPr>
          <w:rFonts w:ascii="Times New Roman" w:hAnsi="Times New Roman"/>
          <w:i/>
        </w:rPr>
        <w:t>A content analysis of the relationship between Ghanaian political status/posit</w:t>
      </w:r>
      <w:r w:rsidR="0026275E" w:rsidRPr="00394461">
        <w:rPr>
          <w:rFonts w:ascii="Times New Roman" w:hAnsi="Times New Roman"/>
          <w:i/>
        </w:rPr>
        <w:t>ion and dress</w:t>
      </w:r>
      <w:r w:rsidRPr="00394461">
        <w:rPr>
          <w:rFonts w:ascii="Times New Roman" w:hAnsi="Times New Roman"/>
        </w:rPr>
        <w:t>.</w:t>
      </w:r>
    </w:p>
    <w:p w14:paraId="3CA25785" w14:textId="77777777" w:rsidR="00270341" w:rsidRPr="00394461" w:rsidRDefault="00270341">
      <w:pPr>
        <w:ind w:left="1440" w:hanging="720"/>
        <w:jc w:val="both"/>
        <w:rPr>
          <w:rFonts w:ascii="Times New Roman" w:hAnsi="Times New Roman"/>
        </w:rPr>
      </w:pPr>
      <w:r w:rsidRPr="00394461">
        <w:rPr>
          <w:rFonts w:ascii="Times New Roman" w:hAnsi="Times New Roman"/>
        </w:rPr>
        <w:lastRenderedPageBreak/>
        <w:t xml:space="preserve">Taggart, </w:t>
      </w:r>
      <w:r w:rsidR="0026275E" w:rsidRPr="00394461">
        <w:rPr>
          <w:rFonts w:ascii="Times New Roman" w:hAnsi="Times New Roman"/>
        </w:rPr>
        <w:t>S.</w:t>
      </w:r>
      <w:r w:rsidRPr="00394461">
        <w:rPr>
          <w:rFonts w:ascii="Times New Roman" w:hAnsi="Times New Roman"/>
        </w:rPr>
        <w:t>B</w:t>
      </w:r>
      <w:r w:rsidRPr="00394461">
        <w:rPr>
          <w:rFonts w:ascii="Times New Roman" w:hAnsi="Times New Roman"/>
          <w:i/>
        </w:rPr>
        <w:t xml:space="preserve">. </w:t>
      </w:r>
      <w:r w:rsidR="0026275E" w:rsidRPr="00394461">
        <w:rPr>
          <w:rFonts w:ascii="Times New Roman" w:hAnsi="Times New Roman"/>
          <w:i/>
        </w:rPr>
        <w:t>(</w:t>
      </w:r>
      <w:r w:rsidR="0026275E" w:rsidRPr="00394461">
        <w:rPr>
          <w:rFonts w:ascii="Times New Roman" w:hAnsi="Times New Roman"/>
        </w:rPr>
        <w:t xml:space="preserve">1977). </w:t>
      </w:r>
      <w:r w:rsidRPr="00394461">
        <w:rPr>
          <w:rFonts w:ascii="Times New Roman" w:hAnsi="Times New Roman"/>
          <w:i/>
        </w:rPr>
        <w:t xml:space="preserve">A content analysis of the fashion magazines Rags and Vogue: </w:t>
      </w:r>
      <w:r w:rsidR="0026275E" w:rsidRPr="00394461">
        <w:rPr>
          <w:rFonts w:ascii="Times New Roman" w:hAnsi="Times New Roman"/>
          <w:i/>
        </w:rPr>
        <w:t>June 1970-June 1971</w:t>
      </w:r>
      <w:r w:rsidRPr="00394461">
        <w:rPr>
          <w:rFonts w:ascii="Times New Roman" w:hAnsi="Times New Roman"/>
        </w:rPr>
        <w:t>.</w:t>
      </w:r>
    </w:p>
    <w:p w14:paraId="3B044D47"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Sweatt</w:t>
      </w:r>
      <w:proofErr w:type="spellEnd"/>
      <w:r w:rsidRPr="00394461">
        <w:rPr>
          <w:rFonts w:ascii="Times New Roman" w:hAnsi="Times New Roman"/>
        </w:rPr>
        <w:t xml:space="preserve">, </w:t>
      </w:r>
      <w:r w:rsidR="0026275E" w:rsidRPr="00394461">
        <w:rPr>
          <w:rFonts w:ascii="Times New Roman" w:hAnsi="Times New Roman"/>
        </w:rPr>
        <w:t>S.</w:t>
      </w:r>
      <w:r w:rsidRPr="00394461">
        <w:rPr>
          <w:rFonts w:ascii="Times New Roman" w:hAnsi="Times New Roman"/>
        </w:rPr>
        <w:t xml:space="preserve">C. </w:t>
      </w:r>
      <w:r w:rsidR="0026275E" w:rsidRPr="00394461">
        <w:rPr>
          <w:rFonts w:ascii="Times New Roman" w:hAnsi="Times New Roman"/>
        </w:rPr>
        <w:t xml:space="preserve">(1975). </w:t>
      </w:r>
      <w:r w:rsidRPr="00394461">
        <w:rPr>
          <w:rFonts w:ascii="Times New Roman" w:hAnsi="Times New Roman"/>
          <w:i/>
        </w:rPr>
        <w:t>The role of dress in the hip sub culture</w:t>
      </w:r>
      <w:r w:rsidRPr="00394461">
        <w:rPr>
          <w:rFonts w:ascii="Times New Roman" w:hAnsi="Times New Roman"/>
        </w:rPr>
        <w:t>.</w:t>
      </w:r>
    </w:p>
    <w:p w14:paraId="2F156CF8"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Hoskin, </w:t>
      </w:r>
      <w:r w:rsidR="0026275E" w:rsidRPr="00394461">
        <w:rPr>
          <w:rFonts w:ascii="Times New Roman" w:hAnsi="Times New Roman"/>
        </w:rPr>
        <w:t>S.</w:t>
      </w:r>
      <w:r w:rsidRPr="00394461">
        <w:rPr>
          <w:rFonts w:ascii="Times New Roman" w:hAnsi="Times New Roman"/>
        </w:rPr>
        <w:t xml:space="preserve">J. </w:t>
      </w:r>
      <w:r w:rsidR="0026275E" w:rsidRPr="00394461">
        <w:rPr>
          <w:rFonts w:ascii="Times New Roman" w:hAnsi="Times New Roman"/>
        </w:rPr>
        <w:t xml:space="preserve">(1975). </w:t>
      </w:r>
      <w:r w:rsidRPr="00394461">
        <w:rPr>
          <w:rFonts w:ascii="Times New Roman" w:hAnsi="Times New Roman"/>
          <w:i/>
        </w:rPr>
        <w:t>The development of a classification system for two-dimensional printed and dyed textile motifs and their arrangement</w:t>
      </w:r>
      <w:r w:rsidRPr="00394461">
        <w:rPr>
          <w:rFonts w:ascii="Times New Roman" w:hAnsi="Times New Roman"/>
        </w:rPr>
        <w:t>.</w:t>
      </w:r>
    </w:p>
    <w:p w14:paraId="64022734"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Nielsen, </w:t>
      </w:r>
      <w:r w:rsidR="0026275E" w:rsidRPr="00394461">
        <w:rPr>
          <w:rFonts w:ascii="Times New Roman" w:hAnsi="Times New Roman"/>
        </w:rPr>
        <w:t>R.</w:t>
      </w:r>
      <w:r w:rsidRPr="00394461">
        <w:rPr>
          <w:rFonts w:ascii="Times New Roman" w:hAnsi="Times New Roman"/>
        </w:rPr>
        <w:t xml:space="preserve"> </w:t>
      </w:r>
      <w:r w:rsidR="0026275E" w:rsidRPr="00394461">
        <w:rPr>
          <w:rFonts w:ascii="Times New Roman" w:hAnsi="Times New Roman"/>
        </w:rPr>
        <w:t xml:space="preserve">(1974). </w:t>
      </w:r>
      <w:r w:rsidRPr="00394461">
        <w:rPr>
          <w:rFonts w:ascii="Times New Roman" w:hAnsi="Times New Roman"/>
          <w:i/>
        </w:rPr>
        <w:t>The history and development of wax-printed textiles intended for West Africa and Zaire</w:t>
      </w:r>
      <w:r w:rsidRPr="00394461">
        <w:rPr>
          <w:rFonts w:ascii="Times New Roman" w:hAnsi="Times New Roman"/>
        </w:rPr>
        <w:t>.</w:t>
      </w:r>
    </w:p>
    <w:p w14:paraId="41A6F02C"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Pokornowski</w:t>
      </w:r>
      <w:proofErr w:type="spellEnd"/>
      <w:r w:rsidRPr="00394461">
        <w:rPr>
          <w:rFonts w:ascii="Times New Roman" w:hAnsi="Times New Roman"/>
        </w:rPr>
        <w:t>, I</w:t>
      </w:r>
      <w:r w:rsidR="0026275E" w:rsidRPr="00394461">
        <w:rPr>
          <w:rFonts w:ascii="Times New Roman" w:hAnsi="Times New Roman"/>
        </w:rPr>
        <w:t>.</w:t>
      </w:r>
      <w:r w:rsidR="008B55F2" w:rsidRPr="00394461">
        <w:rPr>
          <w:rFonts w:ascii="Times New Roman" w:hAnsi="Times New Roman"/>
        </w:rPr>
        <w:t>M</w:t>
      </w:r>
      <w:r w:rsidRPr="00394461">
        <w:rPr>
          <w:rFonts w:ascii="Times New Roman" w:hAnsi="Times New Roman"/>
        </w:rPr>
        <w:t xml:space="preserve">. </w:t>
      </w:r>
      <w:r w:rsidR="0026275E" w:rsidRPr="00394461">
        <w:rPr>
          <w:rFonts w:ascii="Times New Roman" w:hAnsi="Times New Roman"/>
        </w:rPr>
        <w:t xml:space="preserve">(1974). </w:t>
      </w:r>
      <w:r w:rsidRPr="00394461">
        <w:rPr>
          <w:rFonts w:ascii="Times New Roman" w:hAnsi="Times New Roman"/>
          <w:i/>
        </w:rPr>
        <w:t>Social significance of African beads: Case studies of the Yoruba and Bini peoples</w:t>
      </w:r>
      <w:r w:rsidRPr="00394461">
        <w:rPr>
          <w:rFonts w:ascii="Times New Roman" w:hAnsi="Times New Roman"/>
        </w:rPr>
        <w:t>.</w:t>
      </w:r>
    </w:p>
    <w:p w14:paraId="3C58B29C"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Clum</w:t>
      </w:r>
      <w:proofErr w:type="spellEnd"/>
      <w:r w:rsidRPr="00394461">
        <w:rPr>
          <w:rFonts w:ascii="Times New Roman" w:hAnsi="Times New Roman"/>
        </w:rPr>
        <w:t xml:space="preserve">, </w:t>
      </w:r>
      <w:r w:rsidR="0026275E" w:rsidRPr="00394461">
        <w:rPr>
          <w:rFonts w:ascii="Times New Roman" w:hAnsi="Times New Roman"/>
        </w:rPr>
        <w:t>T.</w:t>
      </w:r>
      <w:r w:rsidRPr="00394461">
        <w:rPr>
          <w:rFonts w:ascii="Times New Roman" w:hAnsi="Times New Roman"/>
        </w:rPr>
        <w:t xml:space="preserve">L. </w:t>
      </w:r>
      <w:r w:rsidR="0026275E" w:rsidRPr="00394461">
        <w:rPr>
          <w:rFonts w:ascii="Times New Roman" w:hAnsi="Times New Roman"/>
        </w:rPr>
        <w:t xml:space="preserve">(1969). </w:t>
      </w:r>
      <w:r w:rsidRPr="00394461">
        <w:rPr>
          <w:rFonts w:ascii="Times New Roman" w:hAnsi="Times New Roman"/>
          <w:i/>
        </w:rPr>
        <w:t>Conformity to the modal pattern of dress as related to friendship patterns of adolescent boys and girls</w:t>
      </w:r>
      <w:r w:rsidRPr="00394461">
        <w:rPr>
          <w:rFonts w:ascii="Times New Roman" w:hAnsi="Times New Roman"/>
        </w:rPr>
        <w:t>.</w:t>
      </w:r>
    </w:p>
    <w:p w14:paraId="31C8D05B"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Littrell, </w:t>
      </w:r>
      <w:r w:rsidR="0026275E" w:rsidRPr="00394461">
        <w:rPr>
          <w:rFonts w:ascii="Times New Roman" w:hAnsi="Times New Roman"/>
        </w:rPr>
        <w:t>M.</w:t>
      </w:r>
      <w:r w:rsidRPr="00394461">
        <w:rPr>
          <w:rFonts w:ascii="Times New Roman" w:hAnsi="Times New Roman"/>
        </w:rPr>
        <w:t xml:space="preserve">B. </w:t>
      </w:r>
      <w:r w:rsidR="0026275E" w:rsidRPr="00394461">
        <w:rPr>
          <w:rFonts w:ascii="Times New Roman" w:hAnsi="Times New Roman"/>
        </w:rPr>
        <w:t xml:space="preserve">(1968). </w:t>
      </w:r>
      <w:r w:rsidRPr="00394461">
        <w:rPr>
          <w:rFonts w:ascii="Times New Roman" w:hAnsi="Times New Roman"/>
          <w:i/>
        </w:rPr>
        <w:t>Reference groups and isolates: A study of clothing and appearance opinions</w:t>
      </w:r>
      <w:r w:rsidRPr="00394461">
        <w:rPr>
          <w:rFonts w:ascii="Times New Roman" w:hAnsi="Times New Roman"/>
        </w:rPr>
        <w:t>.</w:t>
      </w:r>
    </w:p>
    <w:p w14:paraId="7FEE0A0C"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Dillon, </w:t>
      </w:r>
      <w:r w:rsidR="0026275E" w:rsidRPr="00394461">
        <w:rPr>
          <w:rFonts w:ascii="Times New Roman" w:hAnsi="Times New Roman"/>
        </w:rPr>
        <w:t>M.</w:t>
      </w:r>
      <w:r w:rsidRPr="00394461">
        <w:rPr>
          <w:rFonts w:ascii="Times New Roman" w:hAnsi="Times New Roman"/>
        </w:rPr>
        <w:t xml:space="preserve">L. </w:t>
      </w:r>
      <w:r w:rsidR="0026275E" w:rsidRPr="00394461">
        <w:rPr>
          <w:rFonts w:ascii="Times New Roman" w:hAnsi="Times New Roman"/>
        </w:rPr>
        <w:t xml:space="preserve">(1963). </w:t>
      </w:r>
      <w:r w:rsidRPr="00394461">
        <w:rPr>
          <w:rFonts w:ascii="Times New Roman" w:hAnsi="Times New Roman"/>
          <w:i/>
        </w:rPr>
        <w:t>The modal pattern of dress and its relationship to peer acc</w:t>
      </w:r>
      <w:r w:rsidR="0026275E" w:rsidRPr="00394461">
        <w:rPr>
          <w:rFonts w:ascii="Times New Roman" w:hAnsi="Times New Roman"/>
          <w:i/>
        </w:rPr>
        <w:t>eptance among eighth grade boys</w:t>
      </w:r>
      <w:r w:rsidRPr="00394461">
        <w:rPr>
          <w:rFonts w:ascii="Times New Roman" w:hAnsi="Times New Roman"/>
        </w:rPr>
        <w:t>.</w:t>
      </w:r>
    </w:p>
    <w:p w14:paraId="6A046A23" w14:textId="77777777" w:rsidR="00270341" w:rsidRPr="00394461" w:rsidRDefault="0026275E">
      <w:pPr>
        <w:ind w:left="1440" w:hanging="720"/>
        <w:jc w:val="both"/>
        <w:rPr>
          <w:rFonts w:ascii="Times New Roman" w:hAnsi="Times New Roman"/>
        </w:rPr>
      </w:pPr>
      <w:r w:rsidRPr="00394461">
        <w:rPr>
          <w:rFonts w:ascii="Times New Roman" w:hAnsi="Times New Roman"/>
        </w:rPr>
        <w:t>Decker, P.</w:t>
      </w:r>
      <w:r w:rsidR="00270341" w:rsidRPr="00394461">
        <w:rPr>
          <w:rFonts w:ascii="Times New Roman" w:hAnsi="Times New Roman"/>
        </w:rPr>
        <w:t xml:space="preserve">M. </w:t>
      </w:r>
      <w:r w:rsidRPr="00394461">
        <w:rPr>
          <w:rFonts w:ascii="Times New Roman" w:hAnsi="Times New Roman"/>
        </w:rPr>
        <w:t xml:space="preserve">(1962). </w:t>
      </w:r>
      <w:r w:rsidR="00270341" w:rsidRPr="00394461">
        <w:rPr>
          <w:rFonts w:ascii="Times New Roman" w:hAnsi="Times New Roman"/>
          <w:i/>
        </w:rPr>
        <w:t>Color preferences in clothing of a selected group of ol</w:t>
      </w:r>
      <w:r w:rsidRPr="00394461">
        <w:rPr>
          <w:rFonts w:ascii="Times New Roman" w:hAnsi="Times New Roman"/>
          <w:i/>
        </w:rPr>
        <w:t>der women</w:t>
      </w:r>
      <w:r w:rsidR="00270341" w:rsidRPr="00394461">
        <w:rPr>
          <w:rFonts w:ascii="Times New Roman" w:hAnsi="Times New Roman"/>
        </w:rPr>
        <w:t>.</w:t>
      </w:r>
    </w:p>
    <w:p w14:paraId="4668C39D" w14:textId="77777777" w:rsidR="00270341" w:rsidRPr="00394461" w:rsidRDefault="0026275E">
      <w:pPr>
        <w:ind w:left="1440" w:hanging="720"/>
        <w:jc w:val="both"/>
        <w:rPr>
          <w:rFonts w:ascii="Times New Roman" w:hAnsi="Times New Roman"/>
        </w:rPr>
      </w:pPr>
      <w:r w:rsidRPr="00394461">
        <w:rPr>
          <w:rFonts w:ascii="Times New Roman" w:hAnsi="Times New Roman"/>
        </w:rPr>
        <w:t>Wass, B.</w:t>
      </w:r>
      <w:r w:rsidR="00270341" w:rsidRPr="00394461">
        <w:rPr>
          <w:rFonts w:ascii="Times New Roman" w:hAnsi="Times New Roman"/>
        </w:rPr>
        <w:t xml:space="preserve">M. </w:t>
      </w:r>
      <w:r w:rsidRPr="00394461">
        <w:rPr>
          <w:rFonts w:ascii="Times New Roman" w:hAnsi="Times New Roman"/>
        </w:rPr>
        <w:t xml:space="preserve">(1962). </w:t>
      </w:r>
      <w:r w:rsidR="00270341" w:rsidRPr="00394461">
        <w:rPr>
          <w:rFonts w:ascii="Times New Roman" w:hAnsi="Times New Roman"/>
          <w:i/>
        </w:rPr>
        <w:t>Clothing as related to role behavior of ninth grade girls</w:t>
      </w:r>
      <w:r w:rsidR="00270341" w:rsidRPr="00394461">
        <w:rPr>
          <w:rFonts w:ascii="Times New Roman" w:hAnsi="Times New Roman"/>
        </w:rPr>
        <w:t>.</w:t>
      </w:r>
    </w:p>
    <w:p w14:paraId="3C254463" w14:textId="77777777" w:rsidR="00270341" w:rsidRPr="00394461" w:rsidRDefault="0026275E">
      <w:pPr>
        <w:ind w:left="1440" w:hanging="720"/>
        <w:jc w:val="both"/>
        <w:rPr>
          <w:rFonts w:ascii="Times New Roman" w:hAnsi="Times New Roman"/>
        </w:rPr>
      </w:pPr>
      <w:proofErr w:type="spellStart"/>
      <w:r w:rsidRPr="00394461">
        <w:rPr>
          <w:rFonts w:ascii="Times New Roman" w:hAnsi="Times New Roman"/>
        </w:rPr>
        <w:t>Bjorngaard</w:t>
      </w:r>
      <w:proofErr w:type="spellEnd"/>
      <w:r w:rsidRPr="00394461">
        <w:rPr>
          <w:rFonts w:ascii="Times New Roman" w:hAnsi="Times New Roman"/>
        </w:rPr>
        <w:t>, A.</w:t>
      </w:r>
      <w:r w:rsidR="00270341" w:rsidRPr="00394461">
        <w:rPr>
          <w:rFonts w:ascii="Times New Roman" w:hAnsi="Times New Roman"/>
        </w:rPr>
        <w:t xml:space="preserve">L. </w:t>
      </w:r>
      <w:r w:rsidRPr="00394461">
        <w:rPr>
          <w:rFonts w:ascii="Times New Roman" w:hAnsi="Times New Roman"/>
        </w:rPr>
        <w:t xml:space="preserve">(1962). </w:t>
      </w:r>
      <w:r w:rsidR="00270341" w:rsidRPr="00394461">
        <w:rPr>
          <w:rFonts w:ascii="Times New Roman" w:hAnsi="Times New Roman"/>
          <w:i/>
        </w:rPr>
        <w:t>The relationship of social class and social acceptance to clothing and appearance of a sele</w:t>
      </w:r>
      <w:r w:rsidRPr="00394461">
        <w:rPr>
          <w:rFonts w:ascii="Times New Roman" w:hAnsi="Times New Roman"/>
          <w:i/>
        </w:rPr>
        <w:t>cted group of ninth grade girls</w:t>
      </w:r>
      <w:r w:rsidR="00270341" w:rsidRPr="00394461">
        <w:rPr>
          <w:rFonts w:ascii="Times New Roman" w:hAnsi="Times New Roman"/>
        </w:rPr>
        <w:t>.</w:t>
      </w:r>
    </w:p>
    <w:p w14:paraId="7CBD6872" w14:textId="77777777" w:rsidR="00270341" w:rsidRPr="00394461" w:rsidRDefault="00270341">
      <w:pPr>
        <w:ind w:left="1440" w:hanging="720"/>
        <w:jc w:val="both"/>
        <w:rPr>
          <w:rFonts w:ascii="Times New Roman" w:hAnsi="Times New Roman"/>
        </w:rPr>
      </w:pPr>
      <w:proofErr w:type="spellStart"/>
      <w:r w:rsidRPr="00394461">
        <w:rPr>
          <w:rFonts w:ascii="Times New Roman" w:hAnsi="Times New Roman"/>
        </w:rPr>
        <w:t>Schubel</w:t>
      </w:r>
      <w:proofErr w:type="spellEnd"/>
      <w:r w:rsidR="0026275E" w:rsidRPr="00394461">
        <w:rPr>
          <w:rFonts w:ascii="Times New Roman" w:hAnsi="Times New Roman"/>
        </w:rPr>
        <w:t>, J.</w:t>
      </w:r>
      <w:r w:rsidRPr="00394461">
        <w:rPr>
          <w:rFonts w:ascii="Times New Roman" w:hAnsi="Times New Roman"/>
        </w:rPr>
        <w:t xml:space="preserve">E. </w:t>
      </w:r>
      <w:r w:rsidR="0026275E" w:rsidRPr="00394461">
        <w:rPr>
          <w:rFonts w:ascii="Times New Roman" w:hAnsi="Times New Roman"/>
        </w:rPr>
        <w:t xml:space="preserve">(1962). </w:t>
      </w:r>
      <w:r w:rsidRPr="00394461">
        <w:rPr>
          <w:rFonts w:ascii="Times New Roman" w:hAnsi="Times New Roman"/>
          <w:i/>
        </w:rPr>
        <w:t>The relationship of residence area with teen-age girls’ views concerning certain aspects of mothers’ participation in the selection of clothing for daughters</w:t>
      </w:r>
      <w:r w:rsidRPr="00394461">
        <w:rPr>
          <w:rFonts w:ascii="Times New Roman" w:hAnsi="Times New Roman"/>
        </w:rPr>
        <w:t>.</w:t>
      </w:r>
    </w:p>
    <w:p w14:paraId="095CDF7E"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Williams, </w:t>
      </w:r>
      <w:r w:rsidR="0026275E" w:rsidRPr="00394461">
        <w:rPr>
          <w:rFonts w:ascii="Times New Roman" w:hAnsi="Times New Roman"/>
        </w:rPr>
        <w:t>M.</w:t>
      </w:r>
      <w:r w:rsidRPr="00394461">
        <w:rPr>
          <w:rFonts w:ascii="Times New Roman" w:hAnsi="Times New Roman"/>
        </w:rPr>
        <w:t xml:space="preserve">C. </w:t>
      </w:r>
      <w:r w:rsidR="0026275E" w:rsidRPr="00394461">
        <w:rPr>
          <w:rFonts w:ascii="Times New Roman" w:hAnsi="Times New Roman"/>
        </w:rPr>
        <w:t xml:space="preserve">(1962). </w:t>
      </w:r>
      <w:r w:rsidRPr="00394461">
        <w:rPr>
          <w:rFonts w:ascii="Times New Roman" w:hAnsi="Times New Roman"/>
          <w:i/>
        </w:rPr>
        <w:t>Opinions on clothing, appearance and social acceptance as factors in group cohesion of ninth grade girls</w:t>
      </w:r>
      <w:r w:rsidRPr="00394461">
        <w:rPr>
          <w:rFonts w:ascii="Times New Roman" w:hAnsi="Times New Roman"/>
        </w:rPr>
        <w:t>.</w:t>
      </w:r>
    </w:p>
    <w:p w14:paraId="4AF6A4D6" w14:textId="77777777" w:rsidR="00270341" w:rsidRPr="00394461" w:rsidRDefault="00270341">
      <w:pPr>
        <w:jc w:val="both"/>
        <w:rPr>
          <w:rFonts w:ascii="Times New Roman" w:hAnsi="Times New Roman"/>
        </w:rPr>
      </w:pPr>
    </w:p>
    <w:p w14:paraId="731E8B31"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Major Adviser, M.A. (Plan B</w:t>
      </w:r>
      <w:r w:rsidR="00E4735A" w:rsidRPr="00394461">
        <w:rPr>
          <w:rFonts w:ascii="Times New Roman" w:hAnsi="Times New Roman"/>
          <w:b/>
          <w:caps/>
          <w:u w:val="single"/>
        </w:rPr>
        <w:t xml:space="preserve"> Research Paper</w:t>
      </w:r>
      <w:r w:rsidRPr="00394461">
        <w:rPr>
          <w:rFonts w:ascii="Times New Roman" w:hAnsi="Times New Roman"/>
          <w:b/>
          <w:caps/>
          <w:u w:val="single"/>
        </w:rPr>
        <w:t>)</w:t>
      </w:r>
    </w:p>
    <w:p w14:paraId="75CED4C1" w14:textId="6C3769F6" w:rsidR="00270341" w:rsidRPr="00394461" w:rsidRDefault="004066EE">
      <w:pPr>
        <w:ind w:left="1440" w:hanging="720"/>
        <w:jc w:val="both"/>
        <w:rPr>
          <w:rFonts w:ascii="Times New Roman" w:hAnsi="Times New Roman"/>
        </w:rPr>
      </w:pPr>
      <w:ins w:id="299" w:author="Joanne B. Eicher" w:date="2016-01-24T17:40:00Z">
        <w:r w:rsidRPr="00394461">
          <w:rPr>
            <w:rFonts w:ascii="Times New Roman" w:hAnsi="Times New Roman"/>
          </w:rPr>
          <w:t>Fowler,</w:t>
        </w:r>
      </w:ins>
      <w:r w:rsidR="006765C0">
        <w:rPr>
          <w:rFonts w:ascii="Times New Roman" w:hAnsi="Times New Roman"/>
        </w:rPr>
        <w:t xml:space="preserve"> </w:t>
      </w:r>
      <w:ins w:id="300" w:author="Joanne B. Eicher" w:date="2016-01-24T17:40:00Z">
        <w:r w:rsidR="00225C6B" w:rsidRPr="00394461">
          <w:rPr>
            <w:rFonts w:ascii="Times New Roman" w:hAnsi="Times New Roman"/>
          </w:rPr>
          <w:t>M.</w:t>
        </w:r>
      </w:ins>
      <w:r w:rsidR="00C41E4E" w:rsidRPr="00394461">
        <w:rPr>
          <w:rFonts w:ascii="Times New Roman" w:hAnsi="Times New Roman"/>
        </w:rPr>
        <w:t>C. (1974)</w:t>
      </w:r>
      <w:r w:rsidR="0026275E" w:rsidRPr="00394461">
        <w:rPr>
          <w:rFonts w:ascii="Times New Roman" w:hAnsi="Times New Roman"/>
        </w:rPr>
        <w:t>.</w:t>
      </w:r>
      <w:r w:rsidR="00C41E4E" w:rsidRPr="00394461">
        <w:rPr>
          <w:rFonts w:ascii="Times New Roman" w:hAnsi="Times New Roman"/>
        </w:rPr>
        <w:t xml:space="preserve"> </w:t>
      </w:r>
      <w:r w:rsidR="00C41E4E" w:rsidRPr="00394461">
        <w:rPr>
          <w:rFonts w:ascii="Times New Roman" w:hAnsi="Times New Roman"/>
          <w:i/>
        </w:rPr>
        <w:t>African Dress and Textiles.</w:t>
      </w:r>
      <w:r w:rsidR="00CC1407" w:rsidRPr="00394461">
        <w:rPr>
          <w:rFonts w:ascii="Times New Roman" w:hAnsi="Times New Roman"/>
          <w:i/>
        </w:rPr>
        <w:t xml:space="preserve"> (See Daly, M.C., Universi</w:t>
      </w:r>
      <w:r w:rsidR="00AB4FE6" w:rsidRPr="00394461">
        <w:rPr>
          <w:rFonts w:ascii="Times New Roman" w:hAnsi="Times New Roman"/>
          <w:i/>
        </w:rPr>
        <w:t>ty of Minnesota, PhDs)</w:t>
      </w:r>
    </w:p>
    <w:p w14:paraId="1AC4D6FE"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 xml:space="preserve">Plumer, </w:t>
      </w:r>
      <w:r w:rsidR="0026275E" w:rsidRPr="00394461">
        <w:rPr>
          <w:rFonts w:ascii="Times New Roman" w:hAnsi="Times New Roman"/>
        </w:rPr>
        <w:t>C</w:t>
      </w:r>
      <w:r w:rsidRPr="00394461">
        <w:rPr>
          <w:rFonts w:ascii="Times New Roman" w:hAnsi="Times New Roman"/>
        </w:rPr>
        <w:t xml:space="preserve">. </w:t>
      </w:r>
      <w:r w:rsidR="0026275E" w:rsidRPr="00394461">
        <w:rPr>
          <w:rFonts w:ascii="Times New Roman" w:hAnsi="Times New Roman"/>
        </w:rPr>
        <w:t xml:space="preserve">(1971). </w:t>
      </w:r>
      <w:r w:rsidRPr="00394461">
        <w:rPr>
          <w:rFonts w:ascii="Times New Roman" w:hAnsi="Times New Roman"/>
          <w:i/>
        </w:rPr>
        <w:t>African textiles: An outline of handcrafted sub-Saharan fabrics</w:t>
      </w:r>
      <w:r w:rsidRPr="00394461">
        <w:rPr>
          <w:rFonts w:ascii="Times New Roman" w:hAnsi="Times New Roman"/>
        </w:rPr>
        <w:t>.</w:t>
      </w:r>
    </w:p>
    <w:p w14:paraId="0C7890E3"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Harrell, </w:t>
      </w:r>
      <w:r w:rsidR="0026275E" w:rsidRPr="00394461">
        <w:rPr>
          <w:rFonts w:ascii="Times New Roman" w:hAnsi="Times New Roman"/>
        </w:rPr>
        <w:t>J</w:t>
      </w:r>
      <w:r w:rsidRPr="00394461">
        <w:rPr>
          <w:rFonts w:ascii="Times New Roman" w:hAnsi="Times New Roman"/>
        </w:rPr>
        <w:t xml:space="preserve">. </w:t>
      </w:r>
      <w:r w:rsidR="0026275E" w:rsidRPr="00394461">
        <w:rPr>
          <w:rFonts w:ascii="Times New Roman" w:hAnsi="Times New Roman"/>
        </w:rPr>
        <w:t xml:space="preserve">(1967). </w:t>
      </w:r>
      <w:r w:rsidRPr="00394461">
        <w:rPr>
          <w:rFonts w:ascii="Times New Roman" w:hAnsi="Times New Roman"/>
          <w:i/>
        </w:rPr>
        <w:t>Classification and documentation of the Eicher collection of selected Nigerian textile fabrics</w:t>
      </w:r>
      <w:r w:rsidRPr="00394461">
        <w:rPr>
          <w:rFonts w:ascii="Times New Roman" w:hAnsi="Times New Roman"/>
        </w:rPr>
        <w:t>.</w:t>
      </w:r>
    </w:p>
    <w:p w14:paraId="085B1A4D"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Clark, </w:t>
      </w:r>
      <w:r w:rsidR="0026275E" w:rsidRPr="00394461">
        <w:rPr>
          <w:rFonts w:ascii="Times New Roman" w:hAnsi="Times New Roman"/>
        </w:rPr>
        <w:t>J.</w:t>
      </w:r>
      <w:r w:rsidRPr="00394461">
        <w:rPr>
          <w:rFonts w:ascii="Times New Roman" w:hAnsi="Times New Roman"/>
        </w:rPr>
        <w:t xml:space="preserve">G. </w:t>
      </w:r>
      <w:r w:rsidR="0026275E" w:rsidRPr="00394461">
        <w:rPr>
          <w:rFonts w:ascii="Times New Roman" w:hAnsi="Times New Roman"/>
        </w:rPr>
        <w:t xml:space="preserve">(1964). </w:t>
      </w:r>
      <w:r w:rsidRPr="00394461">
        <w:rPr>
          <w:rFonts w:ascii="Times New Roman" w:hAnsi="Times New Roman"/>
          <w:i/>
        </w:rPr>
        <w:t>Case studies of sixteen girls’ opinions on clothing, appearance and group acceptance</w:t>
      </w:r>
      <w:r w:rsidRPr="00394461">
        <w:rPr>
          <w:rFonts w:ascii="Times New Roman" w:hAnsi="Times New Roman"/>
        </w:rPr>
        <w:t>.</w:t>
      </w:r>
    </w:p>
    <w:p w14:paraId="2A0CBA8A"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McGlone, </w:t>
      </w:r>
      <w:r w:rsidR="0026275E" w:rsidRPr="00394461">
        <w:rPr>
          <w:rFonts w:ascii="Times New Roman" w:hAnsi="Times New Roman"/>
        </w:rPr>
        <w:t>H.</w:t>
      </w:r>
      <w:r w:rsidRPr="00394461">
        <w:rPr>
          <w:rFonts w:ascii="Times New Roman" w:hAnsi="Times New Roman"/>
        </w:rPr>
        <w:t xml:space="preserve">Y. </w:t>
      </w:r>
      <w:r w:rsidR="0026275E" w:rsidRPr="00394461">
        <w:rPr>
          <w:rFonts w:ascii="Times New Roman" w:hAnsi="Times New Roman"/>
        </w:rPr>
        <w:t xml:space="preserve">(1962). </w:t>
      </w:r>
      <w:r w:rsidRPr="00394461">
        <w:rPr>
          <w:rFonts w:ascii="Times New Roman" w:hAnsi="Times New Roman"/>
          <w:i/>
        </w:rPr>
        <w:t>A comparison of the home sewing practices of senior girls in the two public high schools in Saginaw</w:t>
      </w:r>
      <w:r w:rsidRPr="00394461">
        <w:rPr>
          <w:rFonts w:ascii="Times New Roman" w:hAnsi="Times New Roman"/>
        </w:rPr>
        <w:t>.</w:t>
      </w:r>
    </w:p>
    <w:p w14:paraId="455D0D4F" w14:textId="77777777" w:rsidR="00270341" w:rsidRPr="00394461" w:rsidRDefault="00270341">
      <w:pPr>
        <w:jc w:val="both"/>
        <w:rPr>
          <w:rFonts w:ascii="Times New Roman" w:hAnsi="Times New Roman"/>
        </w:rPr>
      </w:pPr>
    </w:p>
    <w:p w14:paraId="1DD46CFD" w14:textId="77777777" w:rsidR="00270341" w:rsidRPr="00394461" w:rsidRDefault="00AB4FE6" w:rsidP="00AB4FE6">
      <w:pPr>
        <w:rPr>
          <w:rFonts w:ascii="Times New Roman" w:hAnsi="Times New Roman"/>
          <w:b/>
          <w:caps/>
          <w:sz w:val="28"/>
        </w:rPr>
      </w:pPr>
      <w:r w:rsidRPr="00394461">
        <w:rPr>
          <w:rFonts w:ascii="Times New Roman" w:hAnsi="Times New Roman"/>
          <w:b/>
          <w:caps/>
          <w:sz w:val="28"/>
        </w:rPr>
        <w:t xml:space="preserve"> COMMITTEE SERVICE</w:t>
      </w:r>
    </w:p>
    <w:p w14:paraId="7965DEDA" w14:textId="77777777" w:rsidR="00270341" w:rsidRPr="00394461" w:rsidRDefault="00270341">
      <w:pPr>
        <w:jc w:val="both"/>
        <w:rPr>
          <w:rFonts w:ascii="Times New Roman" w:hAnsi="Times New Roman"/>
        </w:rPr>
      </w:pPr>
    </w:p>
    <w:p w14:paraId="54235332"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National and Regional</w:t>
      </w:r>
    </w:p>
    <w:p w14:paraId="6A3B84B2" w14:textId="58E3D765" w:rsidR="00925879" w:rsidRPr="00394461" w:rsidRDefault="00925879" w:rsidP="00270341">
      <w:pPr>
        <w:ind w:left="720"/>
        <w:jc w:val="both"/>
        <w:rPr>
          <w:ins w:id="301" w:author="Joanne B. Eicher" w:date="2015-06-16T20:59:00Z"/>
          <w:rFonts w:ascii="Times New Roman" w:hAnsi="Times New Roman"/>
        </w:rPr>
      </w:pPr>
      <w:ins w:id="302" w:author="Joanne B. Eicher" w:date="2015-06-16T20:59:00Z">
        <w:r w:rsidRPr="00394461">
          <w:rPr>
            <w:rFonts w:ascii="Times New Roman" w:hAnsi="Times New Roman"/>
          </w:rPr>
          <w:t>Costume Society of America Travel Award Committee</w:t>
        </w:r>
      </w:ins>
      <w:r w:rsidR="00501597" w:rsidRPr="00394461">
        <w:rPr>
          <w:rFonts w:ascii="Times New Roman" w:hAnsi="Times New Roman"/>
        </w:rPr>
        <w:t>,</w:t>
      </w:r>
      <w:ins w:id="303" w:author="Joanne B. Eicher" w:date="2015-06-16T20:59:00Z">
        <w:r w:rsidRPr="00394461">
          <w:rPr>
            <w:rFonts w:ascii="Times New Roman" w:hAnsi="Times New Roman"/>
          </w:rPr>
          <w:t xml:space="preserve"> </w:t>
        </w:r>
      </w:ins>
      <w:ins w:id="304" w:author="Joanne B. Eicher" w:date="2015-06-16T21:42:00Z">
        <w:r w:rsidR="00A00DF1" w:rsidRPr="00394461">
          <w:rPr>
            <w:rFonts w:ascii="Times New Roman" w:hAnsi="Times New Roman"/>
          </w:rPr>
          <w:t>2014-</w:t>
        </w:r>
      </w:ins>
      <w:r w:rsidR="00954025" w:rsidRPr="00394461">
        <w:rPr>
          <w:rFonts w:ascii="Times New Roman" w:hAnsi="Times New Roman"/>
        </w:rPr>
        <w:t>2017</w:t>
      </w:r>
      <w:r w:rsidR="00501597" w:rsidRPr="00394461">
        <w:rPr>
          <w:rFonts w:ascii="Times New Roman" w:hAnsi="Times New Roman"/>
        </w:rPr>
        <w:t>.</w:t>
      </w:r>
    </w:p>
    <w:p w14:paraId="085E9136" w14:textId="77777777" w:rsidR="00270341" w:rsidRPr="00394461" w:rsidRDefault="00270341" w:rsidP="00925879">
      <w:pPr>
        <w:ind w:left="720"/>
        <w:jc w:val="both"/>
        <w:rPr>
          <w:rFonts w:ascii="Times New Roman" w:hAnsi="Times New Roman"/>
        </w:rPr>
      </w:pPr>
      <w:r w:rsidRPr="00394461">
        <w:rPr>
          <w:rFonts w:ascii="Times New Roman" w:hAnsi="Times New Roman"/>
        </w:rPr>
        <w:t>Bead Museum, Glendale, AZ, Member, Scholarly Advisory Board</w:t>
      </w:r>
      <w:r w:rsidR="00501597" w:rsidRPr="00394461">
        <w:rPr>
          <w:rFonts w:ascii="Times New Roman" w:hAnsi="Times New Roman"/>
        </w:rPr>
        <w:t>,</w:t>
      </w:r>
      <w:r w:rsidRPr="00394461">
        <w:rPr>
          <w:rFonts w:ascii="Times New Roman" w:hAnsi="Times New Roman"/>
        </w:rPr>
        <w:t xml:space="preserve"> 2006-11.</w:t>
      </w:r>
    </w:p>
    <w:p w14:paraId="2EF5715A" w14:textId="77777777" w:rsidR="00270341" w:rsidRPr="00394461" w:rsidRDefault="00270341" w:rsidP="00270341">
      <w:pPr>
        <w:ind w:left="720"/>
        <w:jc w:val="both"/>
        <w:rPr>
          <w:rFonts w:ascii="Times New Roman" w:hAnsi="Times New Roman"/>
        </w:rPr>
      </w:pPr>
      <w:r w:rsidRPr="00394461">
        <w:rPr>
          <w:rFonts w:ascii="Times New Roman" w:hAnsi="Times New Roman"/>
        </w:rPr>
        <w:t xml:space="preserve">Textile Research </w:t>
      </w:r>
      <w:proofErr w:type="spellStart"/>
      <w:r w:rsidRPr="00394461">
        <w:rPr>
          <w:rFonts w:ascii="Times New Roman" w:hAnsi="Times New Roman"/>
        </w:rPr>
        <w:t>Center.Ethnographic</w:t>
      </w:r>
      <w:proofErr w:type="spellEnd"/>
      <w:r w:rsidRPr="00394461">
        <w:rPr>
          <w:rFonts w:ascii="Times New Roman" w:hAnsi="Times New Roman"/>
        </w:rPr>
        <w:t xml:space="preserve"> Museum, Leiden, Netherlands, Member, Advisory Council, 2006-</w:t>
      </w:r>
      <w:r w:rsidR="00501597" w:rsidRPr="00394461">
        <w:rPr>
          <w:rFonts w:ascii="Times New Roman" w:hAnsi="Times New Roman"/>
        </w:rPr>
        <w:t>present.</w:t>
      </w:r>
    </w:p>
    <w:p w14:paraId="190A4E08" w14:textId="77777777" w:rsidR="00270341" w:rsidRPr="00394461" w:rsidRDefault="00270341">
      <w:pPr>
        <w:ind w:left="1440" w:hanging="720"/>
        <w:jc w:val="both"/>
        <w:rPr>
          <w:rFonts w:ascii="Times New Roman" w:hAnsi="Times New Roman"/>
        </w:rPr>
      </w:pPr>
      <w:r w:rsidRPr="00394461">
        <w:rPr>
          <w:rFonts w:ascii="Times New Roman" w:hAnsi="Times New Roman"/>
        </w:rPr>
        <w:t>International Textiles and Apparel Association Resource Exhibit Co-chair, 1994.</w:t>
      </w:r>
    </w:p>
    <w:p w14:paraId="3B60558F" w14:textId="77777777" w:rsidR="00270341" w:rsidRPr="00394461" w:rsidRDefault="00270341">
      <w:pPr>
        <w:ind w:left="1440" w:hanging="720"/>
        <w:jc w:val="both"/>
        <w:rPr>
          <w:rFonts w:ascii="Times New Roman" w:hAnsi="Times New Roman"/>
        </w:rPr>
      </w:pPr>
      <w:r w:rsidRPr="00394461">
        <w:rPr>
          <w:rFonts w:ascii="Times New Roman" w:hAnsi="Times New Roman"/>
        </w:rPr>
        <w:t>International Textiles and Apparel Association P</w:t>
      </w:r>
      <w:r w:rsidR="00501597" w:rsidRPr="00394461">
        <w:rPr>
          <w:rFonts w:ascii="Times New Roman" w:hAnsi="Times New Roman"/>
        </w:rPr>
        <w:t>rogram Review Committee, 1993-</w:t>
      </w:r>
      <w:r w:rsidRPr="00394461">
        <w:rPr>
          <w:rFonts w:ascii="Times New Roman" w:hAnsi="Times New Roman"/>
        </w:rPr>
        <w:t>95.</w:t>
      </w:r>
    </w:p>
    <w:p w14:paraId="79BF21D1" w14:textId="77777777" w:rsidR="00270341" w:rsidRPr="00394461" w:rsidRDefault="00270341">
      <w:pPr>
        <w:ind w:left="1440" w:hanging="720"/>
        <w:jc w:val="both"/>
        <w:rPr>
          <w:rFonts w:ascii="Times New Roman" w:hAnsi="Times New Roman"/>
        </w:rPr>
      </w:pPr>
      <w:r w:rsidRPr="00394461">
        <w:rPr>
          <w:rFonts w:ascii="Times New Roman" w:hAnsi="Times New Roman"/>
        </w:rPr>
        <w:t>Arkansas Home Economics CSRS Review, 1992.</w:t>
      </w:r>
    </w:p>
    <w:p w14:paraId="34814B15" w14:textId="77777777" w:rsidR="00270341" w:rsidRPr="00394461" w:rsidRDefault="00270341">
      <w:pPr>
        <w:ind w:left="1440" w:hanging="720"/>
        <w:jc w:val="both"/>
        <w:rPr>
          <w:rFonts w:ascii="Times New Roman" w:hAnsi="Times New Roman"/>
        </w:rPr>
      </w:pPr>
      <w:r w:rsidRPr="00394461">
        <w:rPr>
          <w:rFonts w:ascii="Times New Roman" w:hAnsi="Times New Roman"/>
        </w:rPr>
        <w:lastRenderedPageBreak/>
        <w:t>Cornell University Apparel Design Review, 1991.</w:t>
      </w:r>
    </w:p>
    <w:p w14:paraId="5F2A3DB8"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International Textiles and Apparel Association </w:t>
      </w:r>
      <w:r w:rsidR="00501597" w:rsidRPr="00394461">
        <w:rPr>
          <w:rFonts w:ascii="Times New Roman" w:hAnsi="Times New Roman"/>
        </w:rPr>
        <w:t>International Committee, 1990-</w:t>
      </w:r>
      <w:r w:rsidRPr="00394461">
        <w:rPr>
          <w:rFonts w:ascii="Times New Roman" w:hAnsi="Times New Roman"/>
        </w:rPr>
        <w:t>95.</w:t>
      </w:r>
    </w:p>
    <w:p w14:paraId="728E948E" w14:textId="77777777" w:rsidR="00270341" w:rsidRPr="00394461" w:rsidRDefault="00270341">
      <w:pPr>
        <w:ind w:left="1440" w:hanging="720"/>
        <w:jc w:val="both"/>
        <w:rPr>
          <w:rFonts w:ascii="Times New Roman" w:hAnsi="Times New Roman"/>
        </w:rPr>
      </w:pPr>
      <w:r w:rsidRPr="00394461">
        <w:rPr>
          <w:rFonts w:ascii="Times New Roman" w:hAnsi="Times New Roman"/>
        </w:rPr>
        <w:t>Minnesota Interior Design Licensing Committee, 1986.</w:t>
      </w:r>
    </w:p>
    <w:p w14:paraId="62E60E2F" w14:textId="77777777" w:rsidR="00270341" w:rsidRPr="00394461" w:rsidRDefault="00270341">
      <w:pPr>
        <w:ind w:left="1440" w:hanging="720"/>
        <w:jc w:val="both"/>
        <w:rPr>
          <w:rFonts w:ascii="Times New Roman" w:hAnsi="Times New Roman"/>
        </w:rPr>
      </w:pPr>
      <w:r w:rsidRPr="00394461">
        <w:rPr>
          <w:rFonts w:ascii="Times New Roman" w:hAnsi="Times New Roman"/>
        </w:rPr>
        <w:t>“Home Economics Defined,” American Home Economics Association National Committee, 1977-79.</w:t>
      </w:r>
    </w:p>
    <w:p w14:paraId="2EBB11FE" w14:textId="77777777" w:rsidR="00270341" w:rsidRPr="00394461" w:rsidRDefault="00270341">
      <w:pPr>
        <w:ind w:left="1440" w:hanging="720"/>
        <w:jc w:val="both"/>
        <w:rPr>
          <w:rFonts w:ascii="Times New Roman" w:hAnsi="Times New Roman"/>
        </w:rPr>
      </w:pPr>
      <w:r w:rsidRPr="00394461">
        <w:rPr>
          <w:rFonts w:ascii="Times New Roman" w:hAnsi="Times New Roman"/>
        </w:rPr>
        <w:t>North Central Regional Committee (NCR-65), 1965-78.</w:t>
      </w:r>
    </w:p>
    <w:p w14:paraId="59AE0CD9" w14:textId="77777777" w:rsidR="00270341" w:rsidRPr="00394461" w:rsidRDefault="00270341">
      <w:pPr>
        <w:ind w:left="1440" w:hanging="720"/>
        <w:jc w:val="both"/>
        <w:rPr>
          <w:rFonts w:ascii="Times New Roman" w:hAnsi="Times New Roman"/>
        </w:rPr>
      </w:pPr>
      <w:r w:rsidRPr="00394461">
        <w:rPr>
          <w:rFonts w:ascii="Times New Roman" w:hAnsi="Times New Roman"/>
        </w:rPr>
        <w:tab/>
        <w:t>Program Chairman, 1973; Vice-Chairman, 1969-70.</w:t>
      </w:r>
    </w:p>
    <w:p w14:paraId="052FB6EE" w14:textId="77777777" w:rsidR="00270341" w:rsidRPr="00394461" w:rsidRDefault="00270341">
      <w:pPr>
        <w:jc w:val="both"/>
        <w:rPr>
          <w:rFonts w:ascii="Times New Roman" w:hAnsi="Times New Roman"/>
        </w:rPr>
      </w:pPr>
    </w:p>
    <w:p w14:paraId="128970A0"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University of Minnesota</w:t>
      </w:r>
    </w:p>
    <w:p w14:paraId="3DB26B63" w14:textId="77777777" w:rsidR="00270341" w:rsidRPr="00394461" w:rsidRDefault="00270341">
      <w:pPr>
        <w:jc w:val="both"/>
        <w:rPr>
          <w:rFonts w:ascii="Times New Roman" w:hAnsi="Times New Roman"/>
        </w:rPr>
      </w:pPr>
    </w:p>
    <w:p w14:paraId="00CE96D3"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University</w:t>
      </w:r>
    </w:p>
    <w:p w14:paraId="107CD8AC" w14:textId="77777777" w:rsidR="00270341" w:rsidRPr="00394461" w:rsidRDefault="00270341">
      <w:pPr>
        <w:jc w:val="both"/>
        <w:rPr>
          <w:rFonts w:ascii="Times New Roman" w:hAnsi="Times New Roman"/>
          <w:b/>
          <w:caps/>
        </w:rPr>
      </w:pPr>
    </w:p>
    <w:p w14:paraId="209104EC"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Senate Committees</w:t>
      </w:r>
    </w:p>
    <w:p w14:paraId="767686D1"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International Scholarship Advisory C</w:t>
      </w:r>
      <w:r w:rsidR="00501597" w:rsidRPr="00394461">
        <w:rPr>
          <w:rFonts w:ascii="Times New Roman" w:hAnsi="Times New Roman"/>
        </w:rPr>
        <w:t>ommittee, 2006-</w:t>
      </w:r>
      <w:r w:rsidRPr="00394461">
        <w:rPr>
          <w:rFonts w:ascii="Times New Roman" w:hAnsi="Times New Roman"/>
        </w:rPr>
        <w:t>08</w:t>
      </w:r>
      <w:r w:rsidR="00501597" w:rsidRPr="00394461">
        <w:rPr>
          <w:rFonts w:ascii="Times New Roman" w:hAnsi="Times New Roman"/>
        </w:rPr>
        <w:t>.</w:t>
      </w:r>
    </w:p>
    <w:p w14:paraId="3C1F0782" w14:textId="77777777" w:rsidR="00270341" w:rsidRPr="00394461" w:rsidRDefault="00501597" w:rsidP="00270341">
      <w:pPr>
        <w:ind w:left="1440" w:hanging="720"/>
        <w:jc w:val="both"/>
        <w:outlineLvl w:val="0"/>
        <w:rPr>
          <w:rFonts w:ascii="Times New Roman" w:hAnsi="Times New Roman"/>
        </w:rPr>
      </w:pPr>
      <w:r w:rsidRPr="00394461">
        <w:rPr>
          <w:rFonts w:ascii="Times New Roman" w:hAnsi="Times New Roman"/>
        </w:rPr>
        <w:t xml:space="preserve">Chair, </w:t>
      </w:r>
      <w:r w:rsidR="00270341" w:rsidRPr="00394461">
        <w:rPr>
          <w:rFonts w:ascii="Times New Roman" w:hAnsi="Times New Roman"/>
        </w:rPr>
        <w:t>All University Honors</w:t>
      </w:r>
      <w:r w:rsidRPr="00394461">
        <w:rPr>
          <w:rFonts w:ascii="Times New Roman" w:hAnsi="Times New Roman"/>
        </w:rPr>
        <w:t xml:space="preserve"> Committee, 1996-97, 98-99.</w:t>
      </w:r>
    </w:p>
    <w:p w14:paraId="0D6FE6F6" w14:textId="77777777" w:rsidR="00270341" w:rsidRPr="00394461" w:rsidRDefault="00270341">
      <w:pPr>
        <w:ind w:left="1440" w:hanging="720"/>
        <w:jc w:val="both"/>
        <w:rPr>
          <w:rFonts w:ascii="Times New Roman" w:hAnsi="Times New Roman"/>
        </w:rPr>
      </w:pPr>
      <w:r w:rsidRPr="00394461">
        <w:rPr>
          <w:rFonts w:ascii="Times New Roman" w:hAnsi="Times New Roman"/>
        </w:rPr>
        <w:t>McKnight Distinguished University Professor Committee, 1997-2001.</w:t>
      </w:r>
    </w:p>
    <w:p w14:paraId="18FC31F4" w14:textId="77777777" w:rsidR="00270341" w:rsidRPr="00394461" w:rsidRDefault="00270341">
      <w:pPr>
        <w:ind w:left="1440" w:hanging="720"/>
        <w:jc w:val="both"/>
        <w:rPr>
          <w:rFonts w:ascii="Times New Roman" w:hAnsi="Times New Roman"/>
        </w:rPr>
      </w:pPr>
      <w:r w:rsidRPr="00394461">
        <w:rPr>
          <w:rFonts w:ascii="Times New Roman" w:hAnsi="Times New Roman"/>
        </w:rPr>
        <w:t>Senate Nominating Committee for Senate Faculty Consultative Committee, 1996.</w:t>
      </w:r>
    </w:p>
    <w:p w14:paraId="1E15152A" w14:textId="77777777" w:rsidR="00270341" w:rsidRPr="00394461" w:rsidRDefault="00270341">
      <w:pPr>
        <w:ind w:left="1440" w:hanging="720"/>
        <w:jc w:val="both"/>
        <w:rPr>
          <w:rFonts w:ascii="Times New Roman" w:hAnsi="Times New Roman"/>
        </w:rPr>
      </w:pPr>
      <w:r w:rsidRPr="00394461">
        <w:rPr>
          <w:rFonts w:ascii="Times New Roman" w:hAnsi="Times New Roman"/>
        </w:rPr>
        <w:t>Council on Liberal Education, 1993-96; Chair, Subcommittee on Intern</w:t>
      </w:r>
      <w:r w:rsidR="00501597" w:rsidRPr="00394461">
        <w:rPr>
          <w:rFonts w:ascii="Times New Roman" w:hAnsi="Times New Roman"/>
        </w:rPr>
        <w:t xml:space="preserve">ational Perspectives 1993-94; </w:t>
      </w:r>
      <w:r w:rsidRPr="00394461">
        <w:rPr>
          <w:rFonts w:ascii="Times New Roman" w:hAnsi="Times New Roman"/>
        </w:rPr>
        <w:t>95-96.</w:t>
      </w:r>
    </w:p>
    <w:p w14:paraId="29D9B697" w14:textId="77777777" w:rsidR="00270341" w:rsidRPr="00394461" w:rsidRDefault="00270341">
      <w:pPr>
        <w:ind w:left="1440" w:hanging="720"/>
        <w:jc w:val="both"/>
        <w:rPr>
          <w:rFonts w:ascii="Times New Roman" w:hAnsi="Times New Roman"/>
        </w:rPr>
      </w:pPr>
      <w:r w:rsidRPr="00394461">
        <w:rPr>
          <w:rFonts w:ascii="Times New Roman" w:hAnsi="Times New Roman"/>
        </w:rPr>
        <w:t>Nominating Committee for Committee on Committees, 1984</w:t>
      </w:r>
      <w:r w:rsidR="00501597" w:rsidRPr="00394461">
        <w:rPr>
          <w:rFonts w:ascii="Times New Roman" w:hAnsi="Times New Roman"/>
        </w:rPr>
        <w:t xml:space="preserve">, </w:t>
      </w:r>
      <w:r w:rsidRPr="00394461">
        <w:rPr>
          <w:rFonts w:ascii="Times New Roman" w:hAnsi="Times New Roman"/>
        </w:rPr>
        <w:t>89.</w:t>
      </w:r>
    </w:p>
    <w:p w14:paraId="203E7987" w14:textId="77777777" w:rsidR="00270341" w:rsidRPr="00394461" w:rsidRDefault="00270341">
      <w:pPr>
        <w:ind w:left="1440" w:hanging="720"/>
        <w:jc w:val="both"/>
        <w:rPr>
          <w:rFonts w:ascii="Times New Roman" w:hAnsi="Times New Roman"/>
        </w:rPr>
      </w:pPr>
      <w:r w:rsidRPr="00394461">
        <w:rPr>
          <w:rFonts w:ascii="Times New Roman" w:hAnsi="Times New Roman"/>
        </w:rPr>
        <w:t>University Senate and Twin Cities Campus Assembly, 1978-81.</w:t>
      </w:r>
    </w:p>
    <w:p w14:paraId="17C8EC23" w14:textId="77777777" w:rsidR="00270341" w:rsidRPr="00394461" w:rsidRDefault="00270341">
      <w:pPr>
        <w:ind w:left="2160" w:hanging="720"/>
        <w:jc w:val="both"/>
        <w:rPr>
          <w:rFonts w:ascii="Times New Roman" w:hAnsi="Times New Roman"/>
        </w:rPr>
      </w:pPr>
      <w:r w:rsidRPr="00394461">
        <w:rPr>
          <w:rFonts w:ascii="Times New Roman" w:hAnsi="Times New Roman"/>
        </w:rPr>
        <w:t>Senate Committee on Faculty Affairs, 1978-81.</w:t>
      </w:r>
    </w:p>
    <w:p w14:paraId="1217C81E" w14:textId="77777777" w:rsidR="00270341" w:rsidRPr="00394461" w:rsidRDefault="00270341">
      <w:pPr>
        <w:ind w:left="2880" w:hanging="720"/>
        <w:jc w:val="both"/>
        <w:rPr>
          <w:rFonts w:ascii="Times New Roman" w:hAnsi="Times New Roman"/>
        </w:rPr>
      </w:pPr>
      <w:r w:rsidRPr="00394461">
        <w:rPr>
          <w:rFonts w:ascii="Times New Roman" w:hAnsi="Times New Roman"/>
        </w:rPr>
        <w:t>Subcommittee on Retirement Planning, 1978.</w:t>
      </w:r>
    </w:p>
    <w:p w14:paraId="3564F2BA" w14:textId="77777777" w:rsidR="00270341" w:rsidRPr="00394461" w:rsidRDefault="00270341">
      <w:pPr>
        <w:ind w:left="2880" w:hanging="720"/>
        <w:jc w:val="both"/>
        <w:rPr>
          <w:rFonts w:ascii="Times New Roman" w:hAnsi="Times New Roman"/>
        </w:rPr>
      </w:pPr>
      <w:r w:rsidRPr="00394461">
        <w:rPr>
          <w:rFonts w:ascii="Times New Roman" w:hAnsi="Times New Roman"/>
        </w:rPr>
        <w:t>Subcommittee on Sex Differentials in Periodic Retirement Benefits, 1979.</w:t>
      </w:r>
    </w:p>
    <w:p w14:paraId="7CC09C83" w14:textId="77777777" w:rsidR="00270341" w:rsidRPr="00394461" w:rsidRDefault="00270341">
      <w:pPr>
        <w:jc w:val="both"/>
        <w:rPr>
          <w:rFonts w:ascii="Times New Roman" w:hAnsi="Times New Roman"/>
          <w:b/>
        </w:rPr>
      </w:pPr>
    </w:p>
    <w:p w14:paraId="044150B8"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Search Committees</w:t>
      </w:r>
    </w:p>
    <w:p w14:paraId="58C25186" w14:textId="77777777" w:rsidR="00270341" w:rsidRPr="00394461" w:rsidRDefault="00270341">
      <w:pPr>
        <w:ind w:left="1440" w:hanging="720"/>
        <w:jc w:val="both"/>
        <w:rPr>
          <w:rFonts w:ascii="Times New Roman" w:hAnsi="Times New Roman"/>
        </w:rPr>
      </w:pPr>
      <w:r w:rsidRPr="00394461">
        <w:rPr>
          <w:rFonts w:ascii="Times New Roman" w:hAnsi="Times New Roman"/>
        </w:rPr>
        <w:t>Search Committee, Director of University Relations, 1989.</w:t>
      </w:r>
    </w:p>
    <w:p w14:paraId="31BE61BD"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Search Committee, Assistant Director for Research UWID, </w:t>
      </w:r>
      <w:r w:rsidR="00501597" w:rsidRPr="00394461">
        <w:rPr>
          <w:rFonts w:ascii="Times New Roman" w:hAnsi="Times New Roman"/>
        </w:rPr>
        <w:t>September</w:t>
      </w:r>
      <w:r w:rsidRPr="00394461">
        <w:rPr>
          <w:rFonts w:ascii="Times New Roman" w:hAnsi="Times New Roman"/>
        </w:rPr>
        <w:t xml:space="preserve"> 1981.</w:t>
      </w:r>
    </w:p>
    <w:p w14:paraId="6FB86440" w14:textId="77777777" w:rsidR="00270341" w:rsidRPr="00394461" w:rsidRDefault="00270341">
      <w:pPr>
        <w:ind w:left="1440"/>
        <w:jc w:val="both"/>
        <w:rPr>
          <w:rFonts w:ascii="Times New Roman" w:hAnsi="Times New Roman"/>
        </w:rPr>
      </w:pPr>
    </w:p>
    <w:p w14:paraId="0FEAEE3A" w14:textId="77777777" w:rsidR="00270341" w:rsidRPr="00394461" w:rsidRDefault="00270341" w:rsidP="00270341">
      <w:pPr>
        <w:jc w:val="both"/>
        <w:outlineLvl w:val="0"/>
        <w:rPr>
          <w:rFonts w:ascii="Times New Roman" w:hAnsi="Times New Roman"/>
        </w:rPr>
      </w:pPr>
      <w:r w:rsidRPr="00394461">
        <w:rPr>
          <w:rFonts w:ascii="Times New Roman" w:hAnsi="Times New Roman"/>
          <w:b/>
        </w:rPr>
        <w:t>Advisory Committees</w:t>
      </w:r>
    </w:p>
    <w:p w14:paraId="42C1EE07"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Science &amp;  Scholarly Advisory Board</w:t>
      </w:r>
      <w:r w:rsidR="00501597" w:rsidRPr="00394461">
        <w:rPr>
          <w:rFonts w:ascii="Times New Roman" w:hAnsi="Times New Roman"/>
        </w:rPr>
        <w:t>, 2002-</w:t>
      </w:r>
      <w:r w:rsidRPr="00394461">
        <w:rPr>
          <w:rFonts w:ascii="Times New Roman" w:hAnsi="Times New Roman"/>
        </w:rPr>
        <w:t>04</w:t>
      </w:r>
      <w:r w:rsidR="00501597" w:rsidRPr="00394461">
        <w:rPr>
          <w:rFonts w:ascii="Times New Roman" w:hAnsi="Times New Roman"/>
        </w:rPr>
        <w:t>.</w:t>
      </w:r>
    </w:p>
    <w:p w14:paraId="24D55CE9" w14:textId="77777777" w:rsidR="00270341" w:rsidRPr="00394461" w:rsidRDefault="00270341">
      <w:pPr>
        <w:ind w:left="1440" w:hanging="720"/>
        <w:jc w:val="both"/>
        <w:rPr>
          <w:rFonts w:ascii="Times New Roman" w:hAnsi="Times New Roman"/>
        </w:rPr>
      </w:pPr>
      <w:r w:rsidRPr="00394461">
        <w:rPr>
          <w:rFonts w:ascii="Times New Roman" w:hAnsi="Times New Roman"/>
        </w:rPr>
        <w:t>McKnight Presidential Endowed Ch</w:t>
      </w:r>
      <w:r w:rsidR="00501597" w:rsidRPr="00394461">
        <w:rPr>
          <w:rFonts w:ascii="Times New Roman" w:hAnsi="Times New Roman"/>
        </w:rPr>
        <w:t>airs Advisory Committee, 2000-</w:t>
      </w:r>
      <w:r w:rsidRPr="00394461">
        <w:rPr>
          <w:rFonts w:ascii="Times New Roman" w:hAnsi="Times New Roman"/>
        </w:rPr>
        <w:t>02</w:t>
      </w:r>
      <w:r w:rsidR="00501597" w:rsidRPr="00394461">
        <w:rPr>
          <w:rFonts w:ascii="Times New Roman" w:hAnsi="Times New Roman"/>
        </w:rPr>
        <w:t>.</w:t>
      </w:r>
    </w:p>
    <w:p w14:paraId="285A0C5F" w14:textId="77777777" w:rsidR="00270341" w:rsidRPr="00394461" w:rsidRDefault="00270341">
      <w:pPr>
        <w:ind w:left="1440" w:hanging="720"/>
        <w:jc w:val="both"/>
        <w:rPr>
          <w:rFonts w:ascii="Times New Roman" w:hAnsi="Times New Roman"/>
        </w:rPr>
      </w:pPr>
      <w:r w:rsidRPr="00394461">
        <w:rPr>
          <w:rFonts w:ascii="Times New Roman" w:hAnsi="Times New Roman"/>
        </w:rPr>
        <w:t>McKnight All-University Policy and Advisory Committee 1998-2005</w:t>
      </w:r>
      <w:r w:rsidR="00501597" w:rsidRPr="00394461">
        <w:rPr>
          <w:rFonts w:ascii="Times New Roman" w:hAnsi="Times New Roman"/>
        </w:rPr>
        <w:t>.</w:t>
      </w:r>
    </w:p>
    <w:p w14:paraId="2199550E" w14:textId="77777777" w:rsidR="00270341" w:rsidRPr="00394461" w:rsidRDefault="00501597" w:rsidP="00270341">
      <w:pPr>
        <w:ind w:left="1440" w:hanging="720"/>
        <w:jc w:val="both"/>
        <w:outlineLvl w:val="0"/>
        <w:rPr>
          <w:rFonts w:ascii="Times New Roman" w:hAnsi="Times New Roman"/>
        </w:rPr>
      </w:pPr>
      <w:r w:rsidRPr="00394461">
        <w:rPr>
          <w:rFonts w:ascii="Times New Roman" w:hAnsi="Times New Roman"/>
        </w:rPr>
        <w:tab/>
        <w:t>Chair, 2004-</w:t>
      </w:r>
      <w:r w:rsidR="00270341" w:rsidRPr="00394461">
        <w:rPr>
          <w:rFonts w:ascii="Times New Roman" w:hAnsi="Times New Roman"/>
        </w:rPr>
        <w:t>05</w:t>
      </w:r>
      <w:r w:rsidRPr="00394461">
        <w:rPr>
          <w:rFonts w:ascii="Times New Roman" w:hAnsi="Times New Roman"/>
        </w:rPr>
        <w:t>.</w:t>
      </w:r>
    </w:p>
    <w:p w14:paraId="1260CAF0" w14:textId="77777777" w:rsidR="00270341" w:rsidRPr="00394461" w:rsidRDefault="00270341">
      <w:pPr>
        <w:ind w:left="1440" w:hanging="720"/>
        <w:jc w:val="both"/>
        <w:rPr>
          <w:rFonts w:ascii="Times New Roman" w:hAnsi="Times New Roman"/>
        </w:rPr>
      </w:pPr>
      <w:r w:rsidRPr="00394461">
        <w:rPr>
          <w:rFonts w:ascii="Times New Roman" w:hAnsi="Times New Roman"/>
        </w:rPr>
        <w:t>University Museum/Alumni Building Advisory, 1984-87.</w:t>
      </w:r>
    </w:p>
    <w:p w14:paraId="26560C4A" w14:textId="77777777" w:rsidR="00270341" w:rsidRPr="00394461" w:rsidRDefault="00270341">
      <w:pPr>
        <w:ind w:left="1440" w:hanging="720"/>
        <w:jc w:val="both"/>
        <w:rPr>
          <w:rFonts w:ascii="Times New Roman" w:hAnsi="Times New Roman"/>
        </w:rPr>
      </w:pPr>
      <w:r w:rsidRPr="00394461">
        <w:rPr>
          <w:rFonts w:ascii="Times New Roman" w:hAnsi="Times New Roman"/>
        </w:rPr>
        <w:t>Katherine Nash Gallery, Advisory, 1983-87.</w:t>
      </w:r>
    </w:p>
    <w:p w14:paraId="4E224813" w14:textId="77777777" w:rsidR="00270341" w:rsidRPr="00394461" w:rsidRDefault="00270341">
      <w:pPr>
        <w:jc w:val="both"/>
        <w:rPr>
          <w:rFonts w:ascii="Times New Roman" w:hAnsi="Times New Roman"/>
          <w:b/>
        </w:rPr>
      </w:pPr>
    </w:p>
    <w:p w14:paraId="1433EEE6"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Minnesota Extension Service Committees</w:t>
      </w:r>
    </w:p>
    <w:p w14:paraId="2760B9E9" w14:textId="77777777" w:rsidR="00270341" w:rsidRPr="00394461" w:rsidRDefault="00270341">
      <w:pPr>
        <w:ind w:left="1440" w:hanging="720"/>
        <w:jc w:val="both"/>
        <w:rPr>
          <w:rFonts w:ascii="Times New Roman" w:hAnsi="Times New Roman"/>
        </w:rPr>
      </w:pPr>
      <w:r w:rsidRPr="00394461">
        <w:rPr>
          <w:rFonts w:ascii="Times New Roman" w:hAnsi="Times New Roman"/>
        </w:rPr>
        <w:t>Selection Committee Distinguished Extension Faculty Awards, 1982.</w:t>
      </w:r>
    </w:p>
    <w:p w14:paraId="44C8D6A4" w14:textId="77777777" w:rsidR="00270341" w:rsidRPr="00394461" w:rsidRDefault="00270341">
      <w:pPr>
        <w:ind w:left="1440" w:hanging="720"/>
        <w:jc w:val="both"/>
        <w:rPr>
          <w:rFonts w:ascii="Times New Roman" w:hAnsi="Times New Roman"/>
        </w:rPr>
      </w:pPr>
      <w:r w:rsidRPr="00394461">
        <w:rPr>
          <w:rFonts w:ascii="Times New Roman" w:hAnsi="Times New Roman"/>
        </w:rPr>
        <w:t>Annual Conference Planning Committee, 1980.</w:t>
      </w:r>
    </w:p>
    <w:p w14:paraId="67DF37DA" w14:textId="77777777" w:rsidR="00270341" w:rsidRPr="00394461" w:rsidRDefault="00270341">
      <w:pPr>
        <w:ind w:left="1440" w:hanging="720"/>
        <w:jc w:val="both"/>
        <w:rPr>
          <w:rFonts w:ascii="Times New Roman" w:hAnsi="Times New Roman"/>
        </w:rPr>
      </w:pPr>
      <w:r w:rsidRPr="00394461">
        <w:rPr>
          <w:rFonts w:ascii="Times New Roman" w:hAnsi="Times New Roman"/>
        </w:rPr>
        <w:t>Screening Committee, Assistant State Program Leader in Family Living, 1979-80.</w:t>
      </w:r>
    </w:p>
    <w:p w14:paraId="796EA412" w14:textId="77777777" w:rsidR="00270341" w:rsidRPr="00394461" w:rsidRDefault="00270341">
      <w:pPr>
        <w:ind w:left="1440"/>
        <w:jc w:val="both"/>
        <w:rPr>
          <w:rFonts w:ascii="Times New Roman" w:hAnsi="Times New Roman"/>
        </w:rPr>
      </w:pPr>
    </w:p>
    <w:p w14:paraId="24994CBD"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Other Committees</w:t>
      </w:r>
    </w:p>
    <w:p w14:paraId="2821AE6D"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President’s Outstanding Service Award Committee, Chair, 1999</w:t>
      </w:r>
      <w:r w:rsidR="00501597" w:rsidRPr="00394461">
        <w:rPr>
          <w:rFonts w:ascii="Times New Roman" w:hAnsi="Times New Roman"/>
        </w:rPr>
        <w:t>.</w:t>
      </w:r>
    </w:p>
    <w:p w14:paraId="2F2D552E" w14:textId="77777777" w:rsidR="00270341" w:rsidRPr="00394461" w:rsidRDefault="00270341">
      <w:pPr>
        <w:ind w:left="1440" w:hanging="720"/>
        <w:jc w:val="both"/>
        <w:rPr>
          <w:rFonts w:ascii="Times New Roman" w:hAnsi="Times New Roman"/>
        </w:rPr>
      </w:pPr>
      <w:r w:rsidRPr="00394461">
        <w:rPr>
          <w:rFonts w:ascii="Times New Roman" w:hAnsi="Times New Roman"/>
        </w:rPr>
        <w:t>Refugee Studies Center (formerly Southeast</w:t>
      </w:r>
      <w:r w:rsidR="00501597" w:rsidRPr="00394461">
        <w:rPr>
          <w:rFonts w:ascii="Times New Roman" w:hAnsi="Times New Roman"/>
        </w:rPr>
        <w:t xml:space="preserve"> Asian Refugee Studies), 1994-</w:t>
      </w:r>
      <w:r w:rsidRPr="00394461">
        <w:rPr>
          <w:rFonts w:ascii="Times New Roman" w:hAnsi="Times New Roman"/>
        </w:rPr>
        <w:t>98.</w:t>
      </w:r>
    </w:p>
    <w:p w14:paraId="7929876B" w14:textId="77777777" w:rsidR="00270341" w:rsidRPr="00394461" w:rsidRDefault="00270341">
      <w:pPr>
        <w:ind w:left="1440" w:hanging="720"/>
        <w:jc w:val="both"/>
        <w:rPr>
          <w:rFonts w:ascii="Times New Roman" w:hAnsi="Times New Roman"/>
        </w:rPr>
      </w:pPr>
      <w:r w:rsidRPr="00394461">
        <w:rPr>
          <w:rFonts w:ascii="Times New Roman" w:hAnsi="Times New Roman"/>
        </w:rPr>
        <w:t>Graduate School, Language, Literature, &amp; Arts Policy &amp; Review, 1989-92.</w:t>
      </w:r>
    </w:p>
    <w:p w14:paraId="493D1F8A" w14:textId="77777777" w:rsidR="00270341" w:rsidRPr="00394461" w:rsidRDefault="00270341">
      <w:pPr>
        <w:ind w:left="1440" w:hanging="720"/>
        <w:jc w:val="both"/>
        <w:rPr>
          <w:rFonts w:ascii="Times New Roman" w:hAnsi="Times New Roman"/>
        </w:rPr>
      </w:pPr>
      <w:r w:rsidRPr="00394461">
        <w:rPr>
          <w:rFonts w:ascii="Times New Roman" w:hAnsi="Times New Roman"/>
        </w:rPr>
        <w:lastRenderedPageBreak/>
        <w:t>Development Grant Program Applications Review, Office of International Programs, member, 1985.</w:t>
      </w:r>
    </w:p>
    <w:p w14:paraId="48EFBAC9" w14:textId="77777777" w:rsidR="00270341" w:rsidRPr="00394461" w:rsidRDefault="00270341">
      <w:pPr>
        <w:ind w:left="1440" w:hanging="720"/>
        <w:jc w:val="both"/>
        <w:rPr>
          <w:rFonts w:ascii="Times New Roman" w:hAnsi="Times New Roman"/>
        </w:rPr>
      </w:pPr>
      <w:r w:rsidRPr="00394461">
        <w:rPr>
          <w:rFonts w:ascii="Times New Roman" w:hAnsi="Times New Roman"/>
        </w:rPr>
        <w:t>Implementation Task Force, Improvement of Undergraduate Education on Twin Cities Campus, 1986-87.</w:t>
      </w:r>
    </w:p>
    <w:p w14:paraId="2FDDA011" w14:textId="77777777" w:rsidR="00270341" w:rsidRPr="00394461" w:rsidRDefault="00270341">
      <w:pPr>
        <w:ind w:left="1440" w:hanging="720"/>
        <w:jc w:val="both"/>
        <w:rPr>
          <w:rFonts w:ascii="Times New Roman" w:hAnsi="Times New Roman"/>
        </w:rPr>
      </w:pPr>
      <w:r w:rsidRPr="00394461">
        <w:rPr>
          <w:rFonts w:ascii="Times New Roman" w:hAnsi="Times New Roman"/>
        </w:rPr>
        <w:t>Deputy Vice President of IAFHE Review Committee, 1979-80.</w:t>
      </w:r>
    </w:p>
    <w:p w14:paraId="645266FE" w14:textId="77777777" w:rsidR="00270341" w:rsidRPr="00394461" w:rsidRDefault="00270341">
      <w:pPr>
        <w:ind w:left="1440" w:hanging="720"/>
        <w:jc w:val="both"/>
        <w:rPr>
          <w:rFonts w:ascii="Times New Roman" w:hAnsi="Times New Roman"/>
        </w:rPr>
      </w:pPr>
      <w:r w:rsidRPr="00394461">
        <w:rPr>
          <w:rFonts w:ascii="Times New Roman" w:hAnsi="Times New Roman"/>
        </w:rPr>
        <w:t>IAFHE Administrative Council, member, 1977-87.</w:t>
      </w:r>
    </w:p>
    <w:p w14:paraId="48460EAA" w14:textId="77777777" w:rsidR="00270341" w:rsidRPr="00394461" w:rsidRDefault="00270341">
      <w:pPr>
        <w:jc w:val="both"/>
        <w:rPr>
          <w:rFonts w:ascii="Times New Roman" w:hAnsi="Times New Roman"/>
        </w:rPr>
      </w:pPr>
    </w:p>
    <w:p w14:paraId="42AD7B48"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College</w:t>
      </w:r>
    </w:p>
    <w:p w14:paraId="145F45BC"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C</w:t>
      </w:r>
      <w:r w:rsidR="00501597" w:rsidRPr="00394461">
        <w:rPr>
          <w:rFonts w:ascii="Times New Roman" w:hAnsi="Times New Roman"/>
        </w:rPr>
        <w:t>HE Tenure and Promotion, 2002-</w:t>
      </w:r>
      <w:r w:rsidRPr="00394461">
        <w:rPr>
          <w:rFonts w:ascii="Times New Roman" w:hAnsi="Times New Roman"/>
        </w:rPr>
        <w:t>04</w:t>
      </w:r>
      <w:r w:rsidR="00501597" w:rsidRPr="00394461">
        <w:rPr>
          <w:rFonts w:ascii="Times New Roman" w:hAnsi="Times New Roman"/>
        </w:rPr>
        <w:t>.</w:t>
      </w:r>
    </w:p>
    <w:p w14:paraId="26030933"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CHE Campaign Minnesota Committee</w:t>
      </w:r>
      <w:r w:rsidR="00501597" w:rsidRPr="00394461">
        <w:rPr>
          <w:rFonts w:ascii="Times New Roman" w:hAnsi="Times New Roman"/>
        </w:rPr>
        <w:t>,</w:t>
      </w:r>
      <w:r w:rsidRPr="00394461">
        <w:rPr>
          <w:rFonts w:ascii="Times New Roman" w:hAnsi="Times New Roman"/>
        </w:rPr>
        <w:t xml:space="preserve"> 1999-present</w:t>
      </w:r>
      <w:r w:rsidR="00501597" w:rsidRPr="00394461">
        <w:rPr>
          <w:rFonts w:ascii="Times New Roman" w:hAnsi="Times New Roman"/>
        </w:rPr>
        <w:t>.</w:t>
      </w:r>
    </w:p>
    <w:p w14:paraId="5D84C371" w14:textId="77777777" w:rsidR="00270341" w:rsidRPr="00394461" w:rsidRDefault="00270341">
      <w:pPr>
        <w:ind w:left="1440" w:hanging="720"/>
        <w:jc w:val="both"/>
        <w:rPr>
          <w:rFonts w:ascii="Times New Roman" w:hAnsi="Times New Roman"/>
        </w:rPr>
      </w:pPr>
      <w:r w:rsidRPr="00394461">
        <w:rPr>
          <w:rFonts w:ascii="Times New Roman" w:hAnsi="Times New Roman"/>
        </w:rPr>
        <w:t>Ad Hoc Committee Chair for Gamble-</w:t>
      </w:r>
      <w:proofErr w:type="spellStart"/>
      <w:r w:rsidRPr="00394461">
        <w:rPr>
          <w:rFonts w:ascii="Times New Roman" w:hAnsi="Times New Roman"/>
        </w:rPr>
        <w:t>Skogmo</w:t>
      </w:r>
      <w:proofErr w:type="spellEnd"/>
      <w:r w:rsidRPr="00394461">
        <w:rPr>
          <w:rFonts w:ascii="Times New Roman" w:hAnsi="Times New Roman"/>
        </w:rPr>
        <w:t xml:space="preserve"> Review</w:t>
      </w:r>
      <w:r w:rsidR="00501597" w:rsidRPr="00394461">
        <w:rPr>
          <w:rFonts w:ascii="Times New Roman" w:hAnsi="Times New Roman"/>
        </w:rPr>
        <w:t>,</w:t>
      </w:r>
      <w:r w:rsidRPr="00394461">
        <w:rPr>
          <w:rFonts w:ascii="Times New Roman" w:hAnsi="Times New Roman"/>
        </w:rPr>
        <w:t xml:space="preserve"> 1996-97.</w:t>
      </w:r>
    </w:p>
    <w:p w14:paraId="494A9EB1" w14:textId="77777777" w:rsidR="00270341" w:rsidRPr="00394461" w:rsidRDefault="00270341" w:rsidP="00270341">
      <w:pPr>
        <w:ind w:left="1440" w:hanging="720"/>
        <w:jc w:val="both"/>
        <w:rPr>
          <w:rFonts w:ascii="Times New Roman" w:hAnsi="Times New Roman"/>
        </w:rPr>
      </w:pPr>
      <w:r w:rsidRPr="00394461">
        <w:rPr>
          <w:rFonts w:ascii="Times New Roman" w:hAnsi="Times New Roman"/>
        </w:rPr>
        <w:t>International Committee, 1992-1997, International Collateral Committee</w:t>
      </w:r>
      <w:r w:rsidR="00501597" w:rsidRPr="00394461">
        <w:rPr>
          <w:rFonts w:ascii="Times New Roman" w:hAnsi="Times New Roman"/>
        </w:rPr>
        <w:t>,</w:t>
      </w:r>
      <w:r w:rsidRPr="00394461">
        <w:rPr>
          <w:rFonts w:ascii="Times New Roman" w:hAnsi="Times New Roman"/>
        </w:rPr>
        <w:t xml:space="preserve"> 1989-90,</w:t>
      </w:r>
    </w:p>
    <w:p w14:paraId="4EB6C192" w14:textId="77777777" w:rsidR="00270341" w:rsidRPr="00394461" w:rsidRDefault="00270341" w:rsidP="00270341">
      <w:pPr>
        <w:ind w:left="1440" w:hanging="720"/>
        <w:jc w:val="both"/>
        <w:rPr>
          <w:rFonts w:ascii="Times New Roman" w:hAnsi="Times New Roman"/>
        </w:rPr>
      </w:pPr>
      <w:r w:rsidRPr="00394461">
        <w:rPr>
          <w:rFonts w:ascii="Times New Roman" w:hAnsi="Times New Roman"/>
        </w:rPr>
        <w:tab/>
        <w:t>1979-84.</w:t>
      </w:r>
    </w:p>
    <w:p w14:paraId="542CCCA3" w14:textId="77777777" w:rsidR="00270341" w:rsidRPr="00394461" w:rsidRDefault="00270341">
      <w:pPr>
        <w:ind w:left="1440" w:hanging="720"/>
        <w:jc w:val="both"/>
        <w:rPr>
          <w:rFonts w:ascii="Times New Roman" w:hAnsi="Times New Roman"/>
        </w:rPr>
      </w:pPr>
      <w:r w:rsidRPr="00394461">
        <w:rPr>
          <w:rFonts w:ascii="Times New Roman" w:hAnsi="Times New Roman"/>
        </w:rPr>
        <w:t>UROP Grant Application Committee, April 1992.</w:t>
      </w:r>
    </w:p>
    <w:p w14:paraId="55B377CF" w14:textId="77777777" w:rsidR="00270341" w:rsidRPr="00394461" w:rsidRDefault="00270341">
      <w:pPr>
        <w:ind w:left="1440" w:hanging="720"/>
        <w:jc w:val="both"/>
        <w:rPr>
          <w:rFonts w:ascii="Times New Roman" w:hAnsi="Times New Roman"/>
        </w:rPr>
      </w:pPr>
      <w:r w:rsidRPr="00394461">
        <w:rPr>
          <w:rFonts w:ascii="Times New Roman" w:hAnsi="Times New Roman"/>
        </w:rPr>
        <w:t>Faculty Development Committee,</w:t>
      </w:r>
      <w:r w:rsidR="00501597" w:rsidRPr="00394461">
        <w:rPr>
          <w:rFonts w:ascii="Times New Roman" w:hAnsi="Times New Roman"/>
        </w:rPr>
        <w:t xml:space="preserve"> Chair, 1990-91; member, 1991-</w:t>
      </w:r>
      <w:r w:rsidRPr="00394461">
        <w:rPr>
          <w:rFonts w:ascii="Times New Roman" w:hAnsi="Times New Roman"/>
        </w:rPr>
        <w:t>92.</w:t>
      </w:r>
    </w:p>
    <w:p w14:paraId="61081DEF" w14:textId="77777777" w:rsidR="00270341" w:rsidRPr="00394461" w:rsidRDefault="00270341">
      <w:pPr>
        <w:ind w:left="1440" w:hanging="720"/>
        <w:jc w:val="both"/>
        <w:rPr>
          <w:rFonts w:ascii="Times New Roman" w:hAnsi="Times New Roman"/>
        </w:rPr>
      </w:pPr>
      <w:r w:rsidRPr="00394461">
        <w:rPr>
          <w:rFonts w:ascii="Times New Roman" w:hAnsi="Times New Roman"/>
        </w:rPr>
        <w:t>Policy and Planning Committee</w:t>
      </w:r>
      <w:r w:rsidR="00501597" w:rsidRPr="00394461">
        <w:rPr>
          <w:rFonts w:ascii="Times New Roman" w:hAnsi="Times New Roman"/>
        </w:rPr>
        <w:t>,</w:t>
      </w:r>
      <w:r w:rsidRPr="00394461">
        <w:rPr>
          <w:rFonts w:ascii="Times New Roman" w:hAnsi="Times New Roman"/>
        </w:rPr>
        <w:t xml:space="preserve"> 1988-90.</w:t>
      </w:r>
    </w:p>
    <w:p w14:paraId="0F713C95" w14:textId="77777777" w:rsidR="00270341" w:rsidRPr="00394461" w:rsidRDefault="00270341">
      <w:pPr>
        <w:ind w:left="1440" w:hanging="720"/>
        <w:jc w:val="both"/>
        <w:rPr>
          <w:rFonts w:ascii="Times New Roman" w:hAnsi="Times New Roman"/>
        </w:rPr>
      </w:pPr>
      <w:r w:rsidRPr="00394461">
        <w:rPr>
          <w:rFonts w:ascii="Times New Roman" w:hAnsi="Times New Roman"/>
        </w:rPr>
        <w:t>Committee to Review Appropriateness of Name of College, Chair, 1981-85.</w:t>
      </w:r>
    </w:p>
    <w:p w14:paraId="062DE30B"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Tenure Review Committee; Elected, 1979-82; </w:t>
      </w:r>
      <w:proofErr w:type="spellStart"/>
      <w:r w:rsidRPr="00394461">
        <w:rPr>
          <w:rFonts w:ascii="Times New Roman" w:hAnsi="Times New Roman"/>
        </w:rPr>
        <w:t>Protem</w:t>
      </w:r>
      <w:proofErr w:type="spellEnd"/>
      <w:r w:rsidRPr="00394461">
        <w:rPr>
          <w:rFonts w:ascii="Times New Roman" w:hAnsi="Times New Roman"/>
        </w:rPr>
        <w:t>, 1977-78.</w:t>
      </w:r>
    </w:p>
    <w:p w14:paraId="296BD857" w14:textId="77777777" w:rsidR="00270341" w:rsidRPr="00394461" w:rsidRDefault="00270341">
      <w:pPr>
        <w:ind w:left="1440" w:hanging="720"/>
        <w:jc w:val="both"/>
        <w:rPr>
          <w:rFonts w:ascii="Times New Roman" w:hAnsi="Times New Roman"/>
        </w:rPr>
      </w:pPr>
      <w:r w:rsidRPr="00394461">
        <w:rPr>
          <w:rFonts w:ascii="Times New Roman" w:hAnsi="Times New Roman"/>
        </w:rPr>
        <w:t>Selection Advisory Committee for Head of Family Social Science, 1978.</w:t>
      </w:r>
    </w:p>
    <w:p w14:paraId="2957560D" w14:textId="77777777" w:rsidR="00270341" w:rsidRPr="00394461" w:rsidRDefault="00270341">
      <w:pPr>
        <w:jc w:val="both"/>
        <w:rPr>
          <w:rFonts w:ascii="Times New Roman" w:hAnsi="Times New Roman"/>
        </w:rPr>
      </w:pPr>
    </w:p>
    <w:p w14:paraId="168CFF66"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Department</w:t>
      </w:r>
    </w:p>
    <w:p w14:paraId="3A2EBB41" w14:textId="77777777" w:rsidR="00270341" w:rsidRPr="00394461" w:rsidRDefault="00270341">
      <w:pPr>
        <w:jc w:val="both"/>
        <w:rPr>
          <w:rFonts w:ascii="Times New Roman" w:hAnsi="Times New Roman"/>
          <w:b/>
          <w:caps/>
        </w:rPr>
      </w:pPr>
    </w:p>
    <w:p w14:paraId="2DD2863B" w14:textId="77777777" w:rsidR="00270341" w:rsidRPr="00394461" w:rsidRDefault="00270341" w:rsidP="00270341">
      <w:pPr>
        <w:ind w:left="720" w:hanging="720"/>
        <w:jc w:val="both"/>
        <w:outlineLvl w:val="0"/>
        <w:rPr>
          <w:rFonts w:ascii="Times New Roman" w:hAnsi="Times New Roman"/>
          <w:b/>
        </w:rPr>
      </w:pPr>
      <w:r w:rsidRPr="00394461">
        <w:rPr>
          <w:rFonts w:ascii="Times New Roman" w:hAnsi="Times New Roman"/>
          <w:b/>
        </w:rPr>
        <w:t>Planning Committees</w:t>
      </w:r>
    </w:p>
    <w:p w14:paraId="00744234" w14:textId="77777777" w:rsidR="00270341" w:rsidRPr="00394461" w:rsidRDefault="00270341">
      <w:pPr>
        <w:ind w:left="1440" w:hanging="720"/>
        <w:jc w:val="both"/>
        <w:rPr>
          <w:rFonts w:ascii="Times New Roman" w:hAnsi="Times New Roman"/>
        </w:rPr>
      </w:pPr>
      <w:r w:rsidRPr="00394461">
        <w:rPr>
          <w:rFonts w:ascii="Times New Roman" w:hAnsi="Times New Roman"/>
        </w:rPr>
        <w:t>CSRS Planning Committee, Chair, 1992-93.</w:t>
      </w:r>
    </w:p>
    <w:p w14:paraId="071C8449" w14:textId="77777777" w:rsidR="00270341" w:rsidRPr="00394461" w:rsidRDefault="00270341">
      <w:pPr>
        <w:ind w:left="1440" w:hanging="720"/>
        <w:jc w:val="both"/>
        <w:rPr>
          <w:rFonts w:ascii="Times New Roman" w:hAnsi="Times New Roman"/>
        </w:rPr>
      </w:pPr>
      <w:r w:rsidRPr="00394461">
        <w:rPr>
          <w:rFonts w:ascii="Times New Roman" w:hAnsi="Times New Roman"/>
        </w:rPr>
        <w:t>Transition Committee, 1991-92.</w:t>
      </w:r>
    </w:p>
    <w:p w14:paraId="6C0B8B42" w14:textId="77777777" w:rsidR="00270341" w:rsidRPr="00394461" w:rsidRDefault="00270341">
      <w:pPr>
        <w:ind w:left="1440" w:hanging="720"/>
        <w:jc w:val="both"/>
        <w:rPr>
          <w:rFonts w:ascii="Times New Roman" w:hAnsi="Times New Roman"/>
        </w:rPr>
      </w:pPr>
      <w:r w:rsidRPr="00394461">
        <w:rPr>
          <w:rFonts w:ascii="Times New Roman" w:hAnsi="Times New Roman"/>
        </w:rPr>
        <w:t>Planning/Reallocation Committee, 1990-91.</w:t>
      </w:r>
    </w:p>
    <w:p w14:paraId="11EA44CC" w14:textId="77777777" w:rsidR="00270341" w:rsidRPr="00394461" w:rsidRDefault="00270341">
      <w:pPr>
        <w:ind w:left="1440" w:hanging="720"/>
        <w:jc w:val="both"/>
        <w:rPr>
          <w:rFonts w:ascii="Times New Roman" w:hAnsi="Times New Roman"/>
        </w:rPr>
      </w:pPr>
      <w:r w:rsidRPr="00394461">
        <w:rPr>
          <w:rFonts w:ascii="Times New Roman" w:hAnsi="Times New Roman"/>
        </w:rPr>
        <w:t>Textile Science Research Priorities Committee, Chair, 1990-91.</w:t>
      </w:r>
    </w:p>
    <w:p w14:paraId="635E11DC" w14:textId="77777777" w:rsidR="00270341" w:rsidRPr="00394461" w:rsidRDefault="00270341">
      <w:pPr>
        <w:ind w:left="1440" w:hanging="720"/>
        <w:jc w:val="both"/>
        <w:rPr>
          <w:rFonts w:ascii="Times New Roman" w:hAnsi="Times New Roman"/>
        </w:rPr>
      </w:pPr>
      <w:r w:rsidRPr="00394461">
        <w:rPr>
          <w:rFonts w:ascii="Times New Roman" w:hAnsi="Times New Roman"/>
        </w:rPr>
        <w:t>“Big Picture Committee,” 1989-90.</w:t>
      </w:r>
    </w:p>
    <w:p w14:paraId="2AE01744" w14:textId="77777777" w:rsidR="00270341" w:rsidRPr="00394461" w:rsidRDefault="00270341">
      <w:pPr>
        <w:ind w:left="1440" w:hanging="720"/>
        <w:jc w:val="both"/>
        <w:rPr>
          <w:rFonts w:ascii="Times New Roman" w:hAnsi="Times New Roman"/>
        </w:rPr>
      </w:pPr>
      <w:r w:rsidRPr="00394461">
        <w:rPr>
          <w:rFonts w:ascii="Times New Roman" w:hAnsi="Times New Roman"/>
        </w:rPr>
        <w:t>Integrative Course I Task Force, Co-chair, 1988-89.</w:t>
      </w:r>
    </w:p>
    <w:p w14:paraId="71E94638" w14:textId="77777777" w:rsidR="00270341" w:rsidRPr="00394461" w:rsidRDefault="00270341">
      <w:pPr>
        <w:jc w:val="both"/>
        <w:rPr>
          <w:rFonts w:ascii="Times New Roman" w:hAnsi="Times New Roman"/>
        </w:rPr>
      </w:pPr>
    </w:p>
    <w:p w14:paraId="1D37CD3B"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Goldstein Gallery (Goldstein Museum of Design)</w:t>
      </w:r>
    </w:p>
    <w:p w14:paraId="00C8FFB8" w14:textId="77777777" w:rsidR="00270341" w:rsidRPr="00394461" w:rsidRDefault="00270341">
      <w:pPr>
        <w:ind w:left="1440" w:hanging="720"/>
        <w:jc w:val="both"/>
        <w:rPr>
          <w:rFonts w:ascii="Times New Roman" w:hAnsi="Times New Roman"/>
        </w:rPr>
      </w:pPr>
      <w:r w:rsidRPr="00394461">
        <w:rPr>
          <w:rFonts w:ascii="Times New Roman" w:hAnsi="Times New Roman"/>
        </w:rPr>
        <w:t>Strategic Planning, 1999.</w:t>
      </w:r>
    </w:p>
    <w:p w14:paraId="3A06DA8F" w14:textId="77777777" w:rsidR="00270341" w:rsidRPr="00394461" w:rsidRDefault="00270341">
      <w:pPr>
        <w:ind w:left="1440" w:hanging="720"/>
        <w:jc w:val="both"/>
        <w:rPr>
          <w:rFonts w:ascii="Times New Roman" w:hAnsi="Times New Roman"/>
        </w:rPr>
      </w:pPr>
      <w:r w:rsidRPr="00394461">
        <w:rPr>
          <w:rFonts w:ascii="Times New Roman" w:hAnsi="Times New Roman"/>
        </w:rPr>
        <w:t>Goldstein Gallery Policy, 199</w:t>
      </w:r>
      <w:r w:rsidR="00501597" w:rsidRPr="00394461">
        <w:rPr>
          <w:rFonts w:ascii="Times New Roman" w:hAnsi="Times New Roman"/>
        </w:rPr>
        <w:t>2-</w:t>
      </w:r>
      <w:r w:rsidRPr="00394461">
        <w:rPr>
          <w:rFonts w:ascii="Times New Roman" w:hAnsi="Times New Roman"/>
        </w:rPr>
        <w:t>99.</w:t>
      </w:r>
    </w:p>
    <w:p w14:paraId="33FB79F1" w14:textId="77777777" w:rsidR="00270341" w:rsidRPr="00394461" w:rsidRDefault="00270341">
      <w:pPr>
        <w:ind w:left="1440" w:hanging="720"/>
        <w:jc w:val="both"/>
        <w:rPr>
          <w:rFonts w:ascii="Times New Roman" w:hAnsi="Times New Roman"/>
        </w:rPr>
      </w:pPr>
      <w:r w:rsidRPr="00394461">
        <w:rPr>
          <w:rFonts w:ascii="Times New Roman" w:hAnsi="Times New Roman"/>
        </w:rPr>
        <w:t>Friends of the Goldstein Gallery Board (Ex-officio)</w:t>
      </w:r>
      <w:r w:rsidR="00501597" w:rsidRPr="00394461">
        <w:rPr>
          <w:rFonts w:ascii="Times New Roman" w:hAnsi="Times New Roman"/>
        </w:rPr>
        <w:t>,</w:t>
      </w:r>
      <w:r w:rsidRPr="00394461">
        <w:rPr>
          <w:rFonts w:ascii="Times New Roman" w:hAnsi="Times New Roman"/>
        </w:rPr>
        <w:t xml:space="preserve"> 1978-present.</w:t>
      </w:r>
    </w:p>
    <w:p w14:paraId="5181D742" w14:textId="77777777" w:rsidR="00270341" w:rsidRPr="00394461" w:rsidRDefault="00270341">
      <w:pPr>
        <w:ind w:left="1440" w:hanging="720"/>
        <w:jc w:val="both"/>
        <w:rPr>
          <w:rFonts w:ascii="Times New Roman" w:hAnsi="Times New Roman"/>
        </w:rPr>
      </w:pPr>
      <w:r w:rsidRPr="00394461">
        <w:rPr>
          <w:rFonts w:ascii="Times New Roman" w:hAnsi="Times New Roman"/>
        </w:rPr>
        <w:t>Costume Collections, 1983-2008.</w:t>
      </w:r>
    </w:p>
    <w:p w14:paraId="7D2BEE77" w14:textId="77777777" w:rsidR="00270341" w:rsidRPr="00394461" w:rsidRDefault="00501597">
      <w:pPr>
        <w:ind w:left="1440" w:hanging="720"/>
        <w:jc w:val="both"/>
        <w:rPr>
          <w:rFonts w:ascii="Times New Roman" w:hAnsi="Times New Roman"/>
        </w:rPr>
      </w:pPr>
      <w:r w:rsidRPr="00394461">
        <w:rPr>
          <w:rFonts w:ascii="Times New Roman" w:hAnsi="Times New Roman"/>
        </w:rPr>
        <w:t>Library Policy, 1994-</w:t>
      </w:r>
      <w:r w:rsidR="00270341" w:rsidRPr="00394461">
        <w:rPr>
          <w:rFonts w:ascii="Times New Roman" w:hAnsi="Times New Roman"/>
        </w:rPr>
        <w:t>98.</w:t>
      </w:r>
    </w:p>
    <w:p w14:paraId="1968563A" w14:textId="77777777" w:rsidR="00270341" w:rsidRPr="00394461" w:rsidRDefault="00270341">
      <w:pPr>
        <w:ind w:left="1440" w:hanging="720"/>
        <w:jc w:val="both"/>
        <w:rPr>
          <w:rFonts w:ascii="Times New Roman" w:hAnsi="Times New Roman"/>
        </w:rPr>
      </w:pPr>
      <w:r w:rsidRPr="00394461">
        <w:rPr>
          <w:rFonts w:ascii="Times New Roman" w:hAnsi="Times New Roman"/>
        </w:rPr>
        <w:t>Goldstein Gallery Policy and Operations, Chair, 1983-87.</w:t>
      </w:r>
    </w:p>
    <w:p w14:paraId="52C0A072" w14:textId="77777777" w:rsidR="00270341" w:rsidRPr="00394461" w:rsidRDefault="00270341">
      <w:pPr>
        <w:ind w:left="1440" w:hanging="720"/>
        <w:jc w:val="both"/>
        <w:rPr>
          <w:rFonts w:ascii="Times New Roman" w:hAnsi="Times New Roman"/>
        </w:rPr>
      </w:pPr>
      <w:r w:rsidRPr="00394461">
        <w:rPr>
          <w:rFonts w:ascii="Times New Roman" w:hAnsi="Times New Roman"/>
        </w:rPr>
        <w:t>Textile Collections and Decorative Arts Collections Committees, 1983-87.</w:t>
      </w:r>
    </w:p>
    <w:p w14:paraId="42D82A27" w14:textId="77777777" w:rsidR="00270341" w:rsidRPr="00394461" w:rsidRDefault="00270341">
      <w:pPr>
        <w:ind w:left="1440" w:hanging="720"/>
        <w:rPr>
          <w:rFonts w:ascii="Times New Roman" w:hAnsi="Times New Roman"/>
        </w:rPr>
      </w:pPr>
      <w:r w:rsidRPr="00394461">
        <w:rPr>
          <w:rFonts w:ascii="Times New Roman" w:hAnsi="Times New Roman"/>
        </w:rPr>
        <w:t>20th Annive</w:t>
      </w:r>
      <w:r w:rsidR="00501597" w:rsidRPr="00394461">
        <w:rPr>
          <w:rFonts w:ascii="Times New Roman" w:hAnsi="Times New Roman"/>
        </w:rPr>
        <w:t>rsary Planning Committee 1995-</w:t>
      </w:r>
      <w:r w:rsidRPr="00394461">
        <w:rPr>
          <w:rFonts w:ascii="Times New Roman" w:hAnsi="Times New Roman"/>
        </w:rPr>
        <w:t>96.</w:t>
      </w:r>
    </w:p>
    <w:p w14:paraId="79D5F3DB" w14:textId="77777777" w:rsidR="00270341" w:rsidRPr="00394461" w:rsidRDefault="00270341">
      <w:pPr>
        <w:jc w:val="both"/>
        <w:rPr>
          <w:rFonts w:ascii="Times New Roman" w:hAnsi="Times New Roman"/>
        </w:rPr>
      </w:pPr>
    </w:p>
    <w:p w14:paraId="1FF902A9"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Program Committees</w:t>
      </w:r>
    </w:p>
    <w:p w14:paraId="2EE7C8AA" w14:textId="77777777" w:rsidR="00270341" w:rsidRPr="00394461" w:rsidRDefault="00270341">
      <w:pPr>
        <w:ind w:left="1440" w:hanging="720"/>
        <w:jc w:val="both"/>
        <w:rPr>
          <w:rFonts w:ascii="Times New Roman" w:hAnsi="Times New Roman"/>
        </w:rPr>
      </w:pPr>
      <w:r w:rsidRPr="00394461">
        <w:rPr>
          <w:rFonts w:ascii="Times New Roman" w:hAnsi="Times New Roman"/>
        </w:rPr>
        <w:t>Retail Merchandising Program,</w:t>
      </w:r>
      <w:r w:rsidR="00501597" w:rsidRPr="00394461">
        <w:rPr>
          <w:rFonts w:ascii="Times New Roman" w:hAnsi="Times New Roman"/>
        </w:rPr>
        <w:t xml:space="preserve"> 1977-2005; Chair, 1993-94. Co-C</w:t>
      </w:r>
      <w:r w:rsidRPr="00394461">
        <w:rPr>
          <w:rFonts w:ascii="Times New Roman" w:hAnsi="Times New Roman"/>
        </w:rPr>
        <w:t>hair 1999-2000</w:t>
      </w:r>
      <w:r w:rsidR="00AB4FE6" w:rsidRPr="00394461">
        <w:rPr>
          <w:rFonts w:ascii="Times New Roman" w:hAnsi="Times New Roman"/>
        </w:rPr>
        <w:t>.</w:t>
      </w:r>
    </w:p>
    <w:p w14:paraId="0D09EF3D" w14:textId="77777777" w:rsidR="00270341" w:rsidRPr="00394461" w:rsidRDefault="00270341">
      <w:pPr>
        <w:ind w:left="1440" w:hanging="720"/>
        <w:jc w:val="both"/>
        <w:rPr>
          <w:rFonts w:ascii="Times New Roman" w:hAnsi="Times New Roman"/>
        </w:rPr>
      </w:pPr>
      <w:r w:rsidRPr="00394461">
        <w:rPr>
          <w:rFonts w:ascii="Times New Roman" w:hAnsi="Times New Roman"/>
        </w:rPr>
        <w:t>Apparel Sciences and Design, 1992-93.</w:t>
      </w:r>
    </w:p>
    <w:p w14:paraId="512BA398" w14:textId="77777777" w:rsidR="00270341" w:rsidRPr="00394461" w:rsidRDefault="00270341">
      <w:pPr>
        <w:ind w:left="1440" w:hanging="720"/>
        <w:jc w:val="both"/>
        <w:rPr>
          <w:rFonts w:ascii="Times New Roman" w:hAnsi="Times New Roman"/>
        </w:rPr>
      </w:pPr>
      <w:r w:rsidRPr="00394461">
        <w:rPr>
          <w:rFonts w:ascii="Times New Roman" w:hAnsi="Times New Roman"/>
        </w:rPr>
        <w:t>Council of Program Chairs, Chair, 1985-87.</w:t>
      </w:r>
    </w:p>
    <w:p w14:paraId="122FCD0C" w14:textId="77777777" w:rsidR="00270341" w:rsidRPr="00394461" w:rsidRDefault="00270341">
      <w:pPr>
        <w:ind w:left="1440" w:hanging="720"/>
        <w:jc w:val="both"/>
        <w:rPr>
          <w:rFonts w:ascii="Times New Roman" w:hAnsi="Times New Roman"/>
        </w:rPr>
      </w:pPr>
      <w:r w:rsidRPr="00394461">
        <w:rPr>
          <w:rFonts w:ascii="Times New Roman" w:hAnsi="Times New Roman"/>
        </w:rPr>
        <w:t>Applied Design Program, 1983-87.</w:t>
      </w:r>
    </w:p>
    <w:p w14:paraId="4ED9FC22" w14:textId="77777777" w:rsidR="00270341" w:rsidRPr="00394461" w:rsidRDefault="00270341">
      <w:pPr>
        <w:ind w:left="1440" w:hanging="720"/>
        <w:jc w:val="both"/>
        <w:rPr>
          <w:rFonts w:ascii="Times New Roman" w:hAnsi="Times New Roman"/>
        </w:rPr>
      </w:pPr>
      <w:r w:rsidRPr="00394461">
        <w:rPr>
          <w:rFonts w:ascii="Times New Roman" w:hAnsi="Times New Roman"/>
        </w:rPr>
        <w:t>Interior Design Program, 1983-87.</w:t>
      </w:r>
    </w:p>
    <w:p w14:paraId="1BAA75BA" w14:textId="77777777" w:rsidR="00270341" w:rsidRPr="00394461" w:rsidRDefault="00270341">
      <w:pPr>
        <w:ind w:left="1440" w:hanging="720"/>
        <w:jc w:val="both"/>
        <w:rPr>
          <w:rFonts w:ascii="Times New Roman" w:hAnsi="Times New Roman"/>
        </w:rPr>
      </w:pPr>
      <w:r w:rsidRPr="00394461">
        <w:rPr>
          <w:rFonts w:ascii="Times New Roman" w:hAnsi="Times New Roman"/>
        </w:rPr>
        <w:lastRenderedPageBreak/>
        <w:t>Housing Program, 1983-87.</w:t>
      </w:r>
    </w:p>
    <w:p w14:paraId="75731E15" w14:textId="77777777" w:rsidR="00270341" w:rsidRPr="00394461" w:rsidRDefault="00270341">
      <w:pPr>
        <w:ind w:left="1440" w:hanging="720"/>
        <w:jc w:val="both"/>
        <w:rPr>
          <w:rFonts w:ascii="Times New Roman" w:hAnsi="Times New Roman"/>
        </w:rPr>
      </w:pPr>
      <w:r w:rsidRPr="00394461">
        <w:rPr>
          <w:rFonts w:ascii="Times New Roman" w:hAnsi="Times New Roman"/>
        </w:rPr>
        <w:t>Continuing Education &amp; Extension, 1983-87.</w:t>
      </w:r>
    </w:p>
    <w:p w14:paraId="5C5610B3" w14:textId="77777777" w:rsidR="00270341" w:rsidRPr="00394461" w:rsidRDefault="00270341">
      <w:pPr>
        <w:ind w:left="1440" w:hanging="720"/>
        <w:jc w:val="both"/>
        <w:rPr>
          <w:rFonts w:ascii="Times New Roman" w:hAnsi="Times New Roman"/>
        </w:rPr>
      </w:pPr>
      <w:r w:rsidRPr="00394461">
        <w:rPr>
          <w:rFonts w:ascii="Times New Roman" w:hAnsi="Times New Roman"/>
        </w:rPr>
        <w:t>Costume Design Program, 1977-92.</w:t>
      </w:r>
    </w:p>
    <w:p w14:paraId="6CCB93A4" w14:textId="77777777" w:rsidR="00270341" w:rsidRPr="00394461" w:rsidRDefault="00270341">
      <w:pPr>
        <w:ind w:left="1440" w:hanging="720"/>
        <w:jc w:val="both"/>
        <w:rPr>
          <w:rFonts w:ascii="Times New Roman" w:hAnsi="Times New Roman"/>
        </w:rPr>
      </w:pPr>
      <w:r w:rsidRPr="00394461">
        <w:rPr>
          <w:rFonts w:ascii="Times New Roman" w:hAnsi="Times New Roman"/>
        </w:rPr>
        <w:t>Textiles and Clothing Program, 1977-83.</w:t>
      </w:r>
    </w:p>
    <w:p w14:paraId="58EBFB01" w14:textId="77777777" w:rsidR="00A2460F" w:rsidRPr="00394461" w:rsidRDefault="00A2460F" w:rsidP="00270341">
      <w:pPr>
        <w:jc w:val="both"/>
        <w:outlineLvl w:val="0"/>
        <w:rPr>
          <w:rFonts w:ascii="Times New Roman" w:hAnsi="Times New Roman"/>
          <w:b/>
        </w:rPr>
      </w:pPr>
    </w:p>
    <w:p w14:paraId="70093C16"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Search Committees</w:t>
      </w:r>
    </w:p>
    <w:p w14:paraId="2D531952"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Search Committee, Chair, Retail Merchandising, 1994; </w:t>
      </w:r>
      <w:r w:rsidR="00501597" w:rsidRPr="00394461">
        <w:rPr>
          <w:rFonts w:ascii="Times New Roman" w:hAnsi="Times New Roman"/>
        </w:rPr>
        <w:t>member, 1994-95, 2002.</w:t>
      </w:r>
    </w:p>
    <w:p w14:paraId="67FF260B" w14:textId="77777777" w:rsidR="00270341" w:rsidRPr="00394461" w:rsidRDefault="00270341">
      <w:pPr>
        <w:ind w:left="1440" w:hanging="720"/>
        <w:jc w:val="both"/>
        <w:rPr>
          <w:rFonts w:ascii="Times New Roman" w:hAnsi="Times New Roman"/>
        </w:rPr>
      </w:pPr>
      <w:r w:rsidRPr="00394461">
        <w:rPr>
          <w:rFonts w:ascii="Times New Roman" w:hAnsi="Times New Roman"/>
        </w:rPr>
        <w:t>Search Committee, Chair, Merchandising/Consumer Sciences and Textile Sciences/ Apparel Technology positions, 1991-92.</w:t>
      </w:r>
    </w:p>
    <w:p w14:paraId="42636A3C" w14:textId="77777777" w:rsidR="00270341" w:rsidRPr="00394461" w:rsidRDefault="00270341" w:rsidP="00270341">
      <w:pPr>
        <w:jc w:val="both"/>
        <w:outlineLvl w:val="0"/>
        <w:rPr>
          <w:rFonts w:ascii="Times New Roman" w:hAnsi="Times New Roman"/>
          <w:b/>
        </w:rPr>
      </w:pPr>
      <w:r w:rsidRPr="00394461">
        <w:rPr>
          <w:rFonts w:ascii="Times New Roman" w:hAnsi="Times New Roman"/>
          <w:b/>
        </w:rPr>
        <w:t>Other</w:t>
      </w:r>
    </w:p>
    <w:p w14:paraId="7AEF4B65" w14:textId="77777777" w:rsidR="00270341" w:rsidRPr="00394461" w:rsidRDefault="00270341">
      <w:pPr>
        <w:ind w:left="1440" w:hanging="720"/>
        <w:jc w:val="both"/>
        <w:rPr>
          <w:rFonts w:ascii="Times New Roman" w:hAnsi="Times New Roman"/>
        </w:rPr>
      </w:pPr>
      <w:r w:rsidRPr="00394461">
        <w:rPr>
          <w:rFonts w:ascii="Times New Roman" w:hAnsi="Times New Roman"/>
        </w:rPr>
        <w:t>Poli</w:t>
      </w:r>
      <w:r w:rsidR="00501597" w:rsidRPr="00394461">
        <w:rPr>
          <w:rFonts w:ascii="Times New Roman" w:hAnsi="Times New Roman"/>
        </w:rPr>
        <w:t>cy &amp; Advisory Committee, 1995-</w:t>
      </w:r>
      <w:r w:rsidRPr="00394461">
        <w:rPr>
          <w:rFonts w:ascii="Times New Roman" w:hAnsi="Times New Roman"/>
        </w:rPr>
        <w:t>96. 1984-87 (Ex-officio).</w:t>
      </w:r>
    </w:p>
    <w:p w14:paraId="492C6C75" w14:textId="77777777" w:rsidR="00270341" w:rsidRPr="00394461" w:rsidRDefault="00270341">
      <w:pPr>
        <w:ind w:left="1440" w:hanging="720"/>
        <w:jc w:val="both"/>
        <w:rPr>
          <w:rFonts w:ascii="Times New Roman" w:hAnsi="Times New Roman"/>
        </w:rPr>
      </w:pPr>
      <w:r w:rsidRPr="00394461">
        <w:rPr>
          <w:rFonts w:ascii="Times New Roman" w:hAnsi="Times New Roman"/>
        </w:rPr>
        <w:t>Faculty/Grad Advisory Committee, Chair, 1983-84.</w:t>
      </w:r>
    </w:p>
    <w:p w14:paraId="4849ADA1" w14:textId="77777777" w:rsidR="00270341" w:rsidRPr="00394461" w:rsidRDefault="00270341">
      <w:pPr>
        <w:ind w:left="1440" w:hanging="720"/>
        <w:jc w:val="both"/>
        <w:rPr>
          <w:rFonts w:ascii="Times New Roman" w:hAnsi="Times New Roman"/>
        </w:rPr>
      </w:pPr>
      <w:r w:rsidRPr="00394461">
        <w:rPr>
          <w:rFonts w:ascii="Times New Roman" w:hAnsi="Times New Roman"/>
        </w:rPr>
        <w:t>Project Mentor, 1983-84.</w:t>
      </w:r>
    </w:p>
    <w:p w14:paraId="4D96CD42"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Faculty Mentor Committees: Sherri </w:t>
      </w:r>
      <w:proofErr w:type="spellStart"/>
      <w:r w:rsidRPr="00394461">
        <w:rPr>
          <w:rFonts w:ascii="Times New Roman" w:hAnsi="Times New Roman"/>
        </w:rPr>
        <w:t>Gahring</w:t>
      </w:r>
      <w:proofErr w:type="spellEnd"/>
      <w:r w:rsidRPr="00394461">
        <w:rPr>
          <w:rFonts w:ascii="Times New Roman" w:hAnsi="Times New Roman"/>
        </w:rPr>
        <w:t xml:space="preserve"> 1999, Missy Bye 2004.</w:t>
      </w:r>
    </w:p>
    <w:p w14:paraId="2D4D39AA" w14:textId="77777777" w:rsidR="00270341" w:rsidRPr="00394461" w:rsidRDefault="00F930C4">
      <w:pPr>
        <w:ind w:left="1440" w:hanging="720"/>
        <w:jc w:val="both"/>
        <w:rPr>
          <w:rFonts w:ascii="Times New Roman" w:hAnsi="Times New Roman"/>
        </w:rPr>
      </w:pPr>
      <w:r w:rsidRPr="00394461">
        <w:rPr>
          <w:rFonts w:ascii="Times New Roman" w:hAnsi="Times New Roman"/>
        </w:rPr>
        <w:t>G. Williams</w:t>
      </w:r>
      <w:r w:rsidR="00270341" w:rsidRPr="00394461">
        <w:rPr>
          <w:rFonts w:ascii="Times New Roman" w:hAnsi="Times New Roman"/>
        </w:rPr>
        <w:t xml:space="preserve"> Special Review Committee</w:t>
      </w:r>
      <w:ins w:id="305" w:author="Joanne B. Eicher" w:date="2016-01-24T17:36:00Z">
        <w:r w:rsidR="00FD12FB" w:rsidRPr="00394461">
          <w:rPr>
            <w:rFonts w:ascii="Times New Roman" w:hAnsi="Times New Roman"/>
          </w:rPr>
          <w:t xml:space="preserve"> (200</w:t>
        </w:r>
      </w:ins>
      <w:r w:rsidR="009760DC" w:rsidRPr="00394461">
        <w:rPr>
          <w:rFonts w:ascii="Times New Roman" w:hAnsi="Times New Roman"/>
        </w:rPr>
        <w:t>2</w:t>
      </w:r>
      <w:ins w:id="306" w:author="Joanne B. Eicher" w:date="2016-01-24T17:36:00Z">
        <w:r w:rsidR="00FD12FB" w:rsidRPr="00394461">
          <w:rPr>
            <w:rFonts w:ascii="Times New Roman" w:hAnsi="Times New Roman"/>
          </w:rPr>
          <w:t>-200</w:t>
        </w:r>
      </w:ins>
      <w:r w:rsidR="009760DC" w:rsidRPr="00394461">
        <w:rPr>
          <w:rFonts w:ascii="Times New Roman" w:hAnsi="Times New Roman"/>
        </w:rPr>
        <w:t>3</w:t>
      </w:r>
      <w:ins w:id="307" w:author="Joanne B. Eicher" w:date="2016-01-24T17:36:00Z">
        <w:r w:rsidR="00FD12FB" w:rsidRPr="00394461">
          <w:rPr>
            <w:rFonts w:ascii="Times New Roman" w:hAnsi="Times New Roman"/>
          </w:rPr>
          <w:t>)</w:t>
        </w:r>
      </w:ins>
      <w:r w:rsidR="00501597" w:rsidRPr="00394461">
        <w:rPr>
          <w:rFonts w:ascii="Times New Roman" w:hAnsi="Times New Roman"/>
        </w:rPr>
        <w:t>.</w:t>
      </w:r>
    </w:p>
    <w:p w14:paraId="06A9FCB0" w14:textId="77777777" w:rsidR="00270341" w:rsidRPr="00394461" w:rsidRDefault="00270341">
      <w:pPr>
        <w:jc w:val="both"/>
        <w:rPr>
          <w:rFonts w:ascii="Times New Roman" w:hAnsi="Times New Roman"/>
        </w:rPr>
      </w:pPr>
    </w:p>
    <w:p w14:paraId="424F9BD1"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Michigan State University</w:t>
      </w:r>
    </w:p>
    <w:p w14:paraId="03197D64" w14:textId="77777777" w:rsidR="00270341" w:rsidRPr="00394461" w:rsidRDefault="00270341">
      <w:pPr>
        <w:jc w:val="both"/>
        <w:rPr>
          <w:rFonts w:ascii="Times New Roman" w:hAnsi="Times New Roman"/>
        </w:rPr>
      </w:pPr>
    </w:p>
    <w:p w14:paraId="03EC1E5A"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University</w:t>
      </w:r>
    </w:p>
    <w:p w14:paraId="14551EF1" w14:textId="77777777" w:rsidR="00270341" w:rsidRPr="00394461" w:rsidRDefault="00270341">
      <w:pPr>
        <w:ind w:left="1440" w:hanging="720"/>
        <w:jc w:val="both"/>
        <w:rPr>
          <w:rFonts w:ascii="Times New Roman" w:hAnsi="Times New Roman"/>
        </w:rPr>
      </w:pPr>
      <w:r w:rsidRPr="00394461">
        <w:rPr>
          <w:rFonts w:ascii="Times New Roman" w:hAnsi="Times New Roman"/>
        </w:rPr>
        <w:t>University Committee on Faculty Affairs, 1976-77.</w:t>
      </w:r>
    </w:p>
    <w:p w14:paraId="2090CF85" w14:textId="77777777" w:rsidR="00270341" w:rsidRPr="00394461" w:rsidRDefault="00270341">
      <w:pPr>
        <w:ind w:left="2160" w:hanging="720"/>
        <w:jc w:val="both"/>
        <w:rPr>
          <w:rFonts w:ascii="Times New Roman" w:hAnsi="Times New Roman"/>
        </w:rPr>
      </w:pPr>
      <w:r w:rsidRPr="00394461">
        <w:rPr>
          <w:rFonts w:ascii="Times New Roman" w:hAnsi="Times New Roman"/>
        </w:rPr>
        <w:t>Sub-committee on Fringe Benefits, 1976-77.</w:t>
      </w:r>
    </w:p>
    <w:p w14:paraId="6E75F2F3" w14:textId="77777777" w:rsidR="00270341" w:rsidRPr="00394461" w:rsidRDefault="00270341">
      <w:pPr>
        <w:ind w:left="1440" w:hanging="720"/>
        <w:jc w:val="both"/>
        <w:rPr>
          <w:rFonts w:ascii="Times New Roman" w:hAnsi="Times New Roman"/>
        </w:rPr>
      </w:pPr>
      <w:r w:rsidRPr="00394461">
        <w:rPr>
          <w:rFonts w:ascii="Times New Roman" w:hAnsi="Times New Roman"/>
        </w:rPr>
        <w:t>Lecture-Concert Series Advisory Council, 1975-77.</w:t>
      </w:r>
    </w:p>
    <w:p w14:paraId="3DF63D5D" w14:textId="77777777" w:rsidR="00270341" w:rsidRPr="00394461" w:rsidRDefault="00270341">
      <w:pPr>
        <w:ind w:left="1440" w:hanging="720"/>
        <w:jc w:val="both"/>
        <w:rPr>
          <w:rFonts w:ascii="Times New Roman" w:hAnsi="Times New Roman"/>
        </w:rPr>
      </w:pPr>
      <w:r w:rsidRPr="00394461">
        <w:rPr>
          <w:rFonts w:ascii="Times New Roman" w:hAnsi="Times New Roman"/>
        </w:rPr>
        <w:t>Academic Council, 1971-75.</w:t>
      </w:r>
    </w:p>
    <w:p w14:paraId="2A9CFC5E" w14:textId="77777777" w:rsidR="00270341" w:rsidRPr="00394461" w:rsidRDefault="00270341">
      <w:pPr>
        <w:ind w:left="1440" w:hanging="720"/>
        <w:jc w:val="both"/>
        <w:rPr>
          <w:rFonts w:ascii="Times New Roman" w:hAnsi="Times New Roman"/>
        </w:rPr>
      </w:pPr>
      <w:r w:rsidRPr="00394461">
        <w:rPr>
          <w:rFonts w:ascii="Times New Roman" w:hAnsi="Times New Roman"/>
        </w:rPr>
        <w:t>Committee on Committees, 1971-75.</w:t>
      </w:r>
    </w:p>
    <w:p w14:paraId="638A64FC" w14:textId="77777777" w:rsidR="00270341" w:rsidRPr="00394461" w:rsidRDefault="00270341">
      <w:pPr>
        <w:jc w:val="both"/>
        <w:rPr>
          <w:rFonts w:ascii="Times New Roman" w:hAnsi="Times New Roman"/>
        </w:rPr>
      </w:pPr>
    </w:p>
    <w:p w14:paraId="4F50F249"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College</w:t>
      </w:r>
    </w:p>
    <w:p w14:paraId="6F6BB315" w14:textId="77777777" w:rsidR="00270341" w:rsidRPr="00394461" w:rsidRDefault="00270341">
      <w:pPr>
        <w:ind w:left="1440" w:hanging="720"/>
        <w:jc w:val="both"/>
        <w:rPr>
          <w:rFonts w:ascii="Times New Roman" w:hAnsi="Times New Roman"/>
        </w:rPr>
      </w:pPr>
      <w:r w:rsidRPr="00394461">
        <w:rPr>
          <w:rFonts w:ascii="Times New Roman" w:hAnsi="Times New Roman"/>
        </w:rPr>
        <w:t>Ad hoc All University Research Grants Committee, 1976-77.</w:t>
      </w:r>
    </w:p>
    <w:p w14:paraId="11C2214C" w14:textId="77777777" w:rsidR="00270341" w:rsidRPr="00394461" w:rsidRDefault="00270341">
      <w:pPr>
        <w:ind w:left="1440" w:hanging="720"/>
        <w:jc w:val="both"/>
        <w:rPr>
          <w:rFonts w:ascii="Times New Roman" w:hAnsi="Times New Roman"/>
        </w:rPr>
      </w:pPr>
      <w:r w:rsidRPr="00394461">
        <w:rPr>
          <w:rFonts w:ascii="Times New Roman" w:hAnsi="Times New Roman"/>
        </w:rPr>
        <w:t>Institute for Family and Child Study Advisory Council, 1973-77.</w:t>
      </w:r>
    </w:p>
    <w:p w14:paraId="5F840D0A" w14:textId="77777777" w:rsidR="00270341" w:rsidRPr="00394461" w:rsidRDefault="00270341">
      <w:pPr>
        <w:ind w:left="1440" w:hanging="720"/>
        <w:jc w:val="both"/>
        <w:rPr>
          <w:rFonts w:ascii="Times New Roman" w:hAnsi="Times New Roman"/>
        </w:rPr>
      </w:pPr>
      <w:r w:rsidRPr="00394461">
        <w:rPr>
          <w:rFonts w:ascii="Times New Roman" w:hAnsi="Times New Roman"/>
        </w:rPr>
        <w:t>Human Ecology ad hoc Committee on Faculty Evaluation, 1973.</w:t>
      </w:r>
    </w:p>
    <w:p w14:paraId="67F52DD2" w14:textId="77777777" w:rsidR="00270341" w:rsidRPr="00394461" w:rsidRDefault="00270341">
      <w:pPr>
        <w:ind w:left="1440" w:hanging="720"/>
        <w:jc w:val="both"/>
        <w:rPr>
          <w:rFonts w:ascii="Times New Roman" w:hAnsi="Times New Roman"/>
        </w:rPr>
      </w:pPr>
      <w:r w:rsidRPr="00394461">
        <w:rPr>
          <w:rFonts w:ascii="Times New Roman" w:hAnsi="Times New Roman"/>
        </w:rPr>
        <w:t>Human Ecology Graduate Matters Committee, 1973-74.</w:t>
      </w:r>
    </w:p>
    <w:p w14:paraId="43EBAE6D" w14:textId="77777777" w:rsidR="00270341" w:rsidRPr="00394461" w:rsidRDefault="00270341">
      <w:pPr>
        <w:ind w:left="1440" w:hanging="720"/>
        <w:jc w:val="both"/>
        <w:rPr>
          <w:rFonts w:ascii="Times New Roman" w:hAnsi="Times New Roman"/>
        </w:rPr>
      </w:pPr>
      <w:r w:rsidRPr="00394461">
        <w:rPr>
          <w:rFonts w:ascii="Times New Roman" w:hAnsi="Times New Roman"/>
        </w:rPr>
        <w:t>Earth Day, College of Human Ecology, Chair, 1973-74.</w:t>
      </w:r>
    </w:p>
    <w:p w14:paraId="438F5CF8" w14:textId="77777777" w:rsidR="00270341" w:rsidRPr="00394461" w:rsidRDefault="00270341">
      <w:pPr>
        <w:ind w:left="1440" w:hanging="720"/>
        <w:jc w:val="both"/>
        <w:rPr>
          <w:rFonts w:ascii="Times New Roman" w:hAnsi="Times New Roman"/>
        </w:rPr>
      </w:pPr>
      <w:r w:rsidRPr="00394461">
        <w:rPr>
          <w:rFonts w:ascii="Times New Roman" w:hAnsi="Times New Roman"/>
        </w:rPr>
        <w:t>Interdisciplinary Research Committee, Chair, 1969-70.</w:t>
      </w:r>
    </w:p>
    <w:p w14:paraId="6DEE79F8" w14:textId="77777777" w:rsidR="00270341" w:rsidRPr="00394461" w:rsidRDefault="00270341">
      <w:pPr>
        <w:ind w:left="1440" w:hanging="720"/>
        <w:jc w:val="both"/>
        <w:rPr>
          <w:rFonts w:ascii="Times New Roman" w:hAnsi="Times New Roman"/>
        </w:rPr>
      </w:pPr>
      <w:r w:rsidRPr="00394461">
        <w:rPr>
          <w:rFonts w:ascii="Times New Roman" w:hAnsi="Times New Roman"/>
        </w:rPr>
        <w:t>College Advisory Council, 1968-73.</w:t>
      </w:r>
    </w:p>
    <w:p w14:paraId="70CA242A" w14:textId="77777777" w:rsidR="00270341" w:rsidRPr="00394461" w:rsidRDefault="00270341">
      <w:pPr>
        <w:ind w:left="1440" w:hanging="720"/>
        <w:jc w:val="both"/>
        <w:rPr>
          <w:rFonts w:ascii="Times New Roman" w:hAnsi="Times New Roman"/>
        </w:rPr>
      </w:pPr>
      <w:r w:rsidRPr="00394461">
        <w:rPr>
          <w:rFonts w:ascii="Times New Roman" w:hAnsi="Times New Roman"/>
        </w:rPr>
        <w:t>Committee of the Future, College of Home Economics, 1967-69.</w:t>
      </w:r>
    </w:p>
    <w:p w14:paraId="15DA4FE1" w14:textId="77777777" w:rsidR="00270341" w:rsidRPr="00394461" w:rsidRDefault="00270341">
      <w:pPr>
        <w:ind w:left="1440" w:hanging="720"/>
        <w:jc w:val="both"/>
        <w:rPr>
          <w:rFonts w:ascii="Times New Roman" w:hAnsi="Times New Roman"/>
        </w:rPr>
      </w:pPr>
      <w:r w:rsidRPr="00394461">
        <w:rPr>
          <w:rFonts w:ascii="Times New Roman" w:hAnsi="Times New Roman"/>
        </w:rPr>
        <w:t>International Student Committee, 1967.</w:t>
      </w:r>
    </w:p>
    <w:p w14:paraId="73371E83" w14:textId="77777777" w:rsidR="00270341" w:rsidRPr="00394461" w:rsidRDefault="00270341">
      <w:pPr>
        <w:jc w:val="both"/>
        <w:rPr>
          <w:rFonts w:ascii="Times New Roman" w:hAnsi="Times New Roman"/>
        </w:rPr>
      </w:pPr>
    </w:p>
    <w:p w14:paraId="249A7523" w14:textId="77777777" w:rsidR="00270341" w:rsidRPr="00394461" w:rsidRDefault="00270341" w:rsidP="00270341">
      <w:pPr>
        <w:jc w:val="both"/>
        <w:outlineLvl w:val="0"/>
        <w:rPr>
          <w:rFonts w:ascii="Times New Roman" w:hAnsi="Times New Roman"/>
          <w:b/>
          <w:caps/>
        </w:rPr>
      </w:pPr>
      <w:r w:rsidRPr="00394461">
        <w:rPr>
          <w:rFonts w:ascii="Times New Roman" w:hAnsi="Times New Roman"/>
          <w:b/>
          <w:caps/>
        </w:rPr>
        <w:t>Department</w:t>
      </w:r>
    </w:p>
    <w:p w14:paraId="548C88C5" w14:textId="77777777" w:rsidR="00270341" w:rsidRPr="00394461" w:rsidRDefault="00270341">
      <w:pPr>
        <w:ind w:left="1440" w:hanging="720"/>
        <w:jc w:val="both"/>
        <w:rPr>
          <w:rFonts w:ascii="Times New Roman" w:hAnsi="Times New Roman"/>
        </w:rPr>
      </w:pPr>
      <w:r w:rsidRPr="00394461">
        <w:rPr>
          <w:rFonts w:ascii="Times New Roman" w:hAnsi="Times New Roman"/>
        </w:rPr>
        <w:t>Search Committee for Faculty Positions, Chair, 1976-77.</w:t>
      </w:r>
    </w:p>
    <w:p w14:paraId="2E67CB3A" w14:textId="77777777" w:rsidR="00270341" w:rsidRPr="00394461" w:rsidRDefault="00270341">
      <w:pPr>
        <w:ind w:left="1440" w:hanging="720"/>
        <w:jc w:val="both"/>
        <w:rPr>
          <w:rFonts w:ascii="Times New Roman" w:hAnsi="Times New Roman"/>
        </w:rPr>
      </w:pPr>
      <w:r w:rsidRPr="00394461">
        <w:rPr>
          <w:rFonts w:ascii="Times New Roman" w:hAnsi="Times New Roman"/>
        </w:rPr>
        <w:t>Ad hoc Public Relations Committee, 1975-77.</w:t>
      </w:r>
    </w:p>
    <w:p w14:paraId="5EEC4BDB" w14:textId="77777777" w:rsidR="00270341" w:rsidRPr="00394461" w:rsidRDefault="00270341">
      <w:pPr>
        <w:ind w:left="1440" w:hanging="720"/>
        <w:jc w:val="both"/>
        <w:rPr>
          <w:rFonts w:ascii="Times New Roman" w:hAnsi="Times New Roman"/>
        </w:rPr>
      </w:pPr>
      <w:r w:rsidRPr="00394461">
        <w:rPr>
          <w:rFonts w:ascii="Times New Roman" w:hAnsi="Times New Roman"/>
        </w:rPr>
        <w:t>Department Advisory Council, Chair, 1975-77.</w:t>
      </w:r>
    </w:p>
    <w:p w14:paraId="2A26FDF5" w14:textId="77777777" w:rsidR="00270341" w:rsidRPr="00394461" w:rsidRDefault="00270341">
      <w:pPr>
        <w:ind w:left="1440" w:hanging="720"/>
        <w:jc w:val="both"/>
        <w:rPr>
          <w:rFonts w:ascii="Times New Roman" w:hAnsi="Times New Roman"/>
        </w:rPr>
      </w:pPr>
      <w:r w:rsidRPr="00394461">
        <w:rPr>
          <w:rFonts w:ascii="Times New Roman" w:hAnsi="Times New Roman"/>
        </w:rPr>
        <w:t>Evaluation of the Department Chair, 1974.</w:t>
      </w:r>
    </w:p>
    <w:p w14:paraId="34E95AF9" w14:textId="77777777" w:rsidR="00270341" w:rsidRPr="00394461" w:rsidRDefault="00270341">
      <w:pPr>
        <w:ind w:left="1440" w:hanging="720"/>
        <w:jc w:val="both"/>
        <w:rPr>
          <w:rFonts w:ascii="Times New Roman" w:hAnsi="Times New Roman"/>
        </w:rPr>
      </w:pPr>
      <w:r w:rsidRPr="00394461">
        <w:rPr>
          <w:rFonts w:ascii="Times New Roman" w:hAnsi="Times New Roman"/>
        </w:rPr>
        <w:t>Human Environment and Design By-Laws Committee, 1970-72.</w:t>
      </w:r>
    </w:p>
    <w:p w14:paraId="7753DA6B" w14:textId="77777777" w:rsidR="00270341" w:rsidRPr="00394461" w:rsidRDefault="00270341">
      <w:pPr>
        <w:ind w:left="1440" w:hanging="720"/>
        <w:jc w:val="both"/>
        <w:rPr>
          <w:rFonts w:ascii="Times New Roman" w:hAnsi="Times New Roman"/>
        </w:rPr>
      </w:pPr>
      <w:r w:rsidRPr="00394461">
        <w:rPr>
          <w:rFonts w:ascii="Times New Roman" w:hAnsi="Times New Roman"/>
        </w:rPr>
        <w:t>Long Range Planning Committee, Chair, 1966-69.</w:t>
      </w:r>
    </w:p>
    <w:p w14:paraId="66EF4483" w14:textId="77777777" w:rsidR="00270341" w:rsidRPr="00394461" w:rsidRDefault="00270341">
      <w:pPr>
        <w:ind w:left="1440" w:hanging="720"/>
        <w:jc w:val="both"/>
        <w:rPr>
          <w:rFonts w:ascii="Times New Roman" w:hAnsi="Times New Roman"/>
        </w:rPr>
      </w:pPr>
      <w:r w:rsidRPr="00394461">
        <w:rPr>
          <w:rFonts w:ascii="Times New Roman" w:hAnsi="Times New Roman"/>
        </w:rPr>
        <w:t>Graduate Committee of Textiles, Clothing and Related Arts, 1961-63.</w:t>
      </w:r>
    </w:p>
    <w:p w14:paraId="0424495C" w14:textId="77777777" w:rsidR="00270341" w:rsidRPr="00394461" w:rsidRDefault="00270341" w:rsidP="00270341">
      <w:pPr>
        <w:rPr>
          <w:rFonts w:ascii="Times New Roman" w:hAnsi="Times New Roman"/>
          <w:b/>
          <w:caps/>
          <w:sz w:val="28"/>
        </w:rPr>
      </w:pPr>
    </w:p>
    <w:p w14:paraId="7F1EF3E2" w14:textId="77777777" w:rsidR="00270341" w:rsidRPr="00394461" w:rsidRDefault="00270341">
      <w:pPr>
        <w:jc w:val="center"/>
        <w:rPr>
          <w:rFonts w:ascii="Times New Roman" w:hAnsi="Times New Roman"/>
          <w:b/>
          <w:caps/>
          <w:sz w:val="28"/>
        </w:rPr>
      </w:pPr>
    </w:p>
    <w:p w14:paraId="617F1E69" w14:textId="77777777" w:rsidR="00270341" w:rsidRPr="00394461" w:rsidRDefault="00270341">
      <w:pPr>
        <w:jc w:val="center"/>
        <w:rPr>
          <w:rFonts w:ascii="Times New Roman" w:hAnsi="Times New Roman"/>
          <w:b/>
          <w:caps/>
          <w:sz w:val="28"/>
        </w:rPr>
      </w:pPr>
      <w:r w:rsidRPr="00394461">
        <w:rPr>
          <w:rFonts w:ascii="Times New Roman" w:hAnsi="Times New Roman"/>
          <w:b/>
          <w:caps/>
          <w:sz w:val="28"/>
        </w:rPr>
        <w:lastRenderedPageBreak/>
        <w:t>PROFESSI</w:t>
      </w:r>
      <w:r w:rsidR="00F15177" w:rsidRPr="00394461">
        <w:rPr>
          <w:rFonts w:ascii="Times New Roman" w:hAnsi="Times New Roman"/>
          <w:b/>
          <w:caps/>
          <w:sz w:val="28"/>
        </w:rPr>
        <w:t xml:space="preserve">ONAL &amp; community ORGANIZATIONS </w:t>
      </w:r>
    </w:p>
    <w:p w14:paraId="64BE7EFB" w14:textId="77777777" w:rsidR="00270341" w:rsidRPr="00394461" w:rsidRDefault="00270341">
      <w:pPr>
        <w:jc w:val="both"/>
        <w:rPr>
          <w:rFonts w:ascii="Times New Roman" w:hAnsi="Times New Roman"/>
        </w:rPr>
      </w:pPr>
    </w:p>
    <w:p w14:paraId="7B1A3F0B"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professional organizations</w:t>
      </w:r>
    </w:p>
    <w:p w14:paraId="38F17D5C" w14:textId="77777777" w:rsidR="00270341" w:rsidRPr="00394461" w:rsidRDefault="00270341">
      <w:pPr>
        <w:ind w:left="1440" w:hanging="720"/>
        <w:jc w:val="both"/>
        <w:rPr>
          <w:rFonts w:ascii="Times New Roman" w:hAnsi="Times New Roman"/>
        </w:rPr>
      </w:pPr>
      <w:r w:rsidRPr="00394461">
        <w:rPr>
          <w:rFonts w:ascii="Times New Roman" w:hAnsi="Times New Roman"/>
        </w:rPr>
        <w:t>African Studies Association, 1970-</w:t>
      </w:r>
      <w:r w:rsidR="00501597" w:rsidRPr="00394461">
        <w:rPr>
          <w:rFonts w:ascii="Times New Roman" w:hAnsi="Times New Roman"/>
        </w:rPr>
        <w:t>present</w:t>
      </w:r>
      <w:r w:rsidRPr="00394461">
        <w:rPr>
          <w:rFonts w:ascii="Times New Roman" w:hAnsi="Times New Roman"/>
        </w:rPr>
        <w:t>.</w:t>
      </w:r>
    </w:p>
    <w:p w14:paraId="23630FB6" w14:textId="77777777" w:rsidR="00270341" w:rsidRPr="00394461" w:rsidRDefault="00270341">
      <w:pPr>
        <w:ind w:left="1440" w:hanging="720"/>
        <w:jc w:val="both"/>
        <w:rPr>
          <w:rFonts w:ascii="Times New Roman" w:hAnsi="Times New Roman"/>
        </w:rPr>
      </w:pPr>
      <w:r w:rsidRPr="00394461">
        <w:rPr>
          <w:rFonts w:ascii="Times New Roman" w:hAnsi="Times New Roman"/>
        </w:rPr>
        <w:t>American Anthropological Association, 1987-</w:t>
      </w:r>
      <w:r w:rsidR="00501597" w:rsidRPr="00394461">
        <w:rPr>
          <w:rFonts w:ascii="Times New Roman" w:hAnsi="Times New Roman"/>
        </w:rPr>
        <w:t>present.</w:t>
      </w:r>
    </w:p>
    <w:p w14:paraId="2A5E7210" w14:textId="77777777" w:rsidR="00270341" w:rsidRPr="00394461" w:rsidRDefault="00270341">
      <w:pPr>
        <w:ind w:left="1440" w:hanging="720"/>
        <w:jc w:val="both"/>
        <w:rPr>
          <w:rFonts w:ascii="Times New Roman" w:hAnsi="Times New Roman"/>
        </w:rPr>
      </w:pPr>
      <w:r w:rsidRPr="00394461">
        <w:rPr>
          <w:rFonts w:ascii="Times New Roman" w:hAnsi="Times New Roman"/>
        </w:rPr>
        <w:t>American Ho</w:t>
      </w:r>
      <w:r w:rsidR="00501597" w:rsidRPr="00394461">
        <w:rPr>
          <w:rFonts w:ascii="Times New Roman" w:hAnsi="Times New Roman"/>
        </w:rPr>
        <w:t>me Economics Association, 1962-present.</w:t>
      </w:r>
    </w:p>
    <w:p w14:paraId="044AAB74"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American </w:t>
      </w:r>
      <w:r w:rsidR="00501597" w:rsidRPr="00394461">
        <w:rPr>
          <w:rFonts w:ascii="Times New Roman" w:hAnsi="Times New Roman"/>
        </w:rPr>
        <w:t>Sociological Association, 1957-present.</w:t>
      </w:r>
    </w:p>
    <w:p w14:paraId="3FA03A3D" w14:textId="723F4D74" w:rsidR="00270341" w:rsidRPr="00394461" w:rsidRDefault="00270341">
      <w:pPr>
        <w:ind w:left="1440" w:hanging="720"/>
        <w:jc w:val="both"/>
        <w:rPr>
          <w:rFonts w:ascii="Times New Roman" w:hAnsi="Times New Roman"/>
        </w:rPr>
      </w:pPr>
      <w:r w:rsidRPr="00394461">
        <w:rPr>
          <w:rFonts w:ascii="Times New Roman" w:hAnsi="Times New Roman"/>
        </w:rPr>
        <w:t>Arts Council of the African Studies Association (ACASA), 1980-</w:t>
      </w:r>
      <w:ins w:id="308" w:author="Joanne B. Eicher" w:date="2016-01-24T17:02:00Z">
        <w:r w:rsidR="00782D89" w:rsidRPr="00394461">
          <w:rPr>
            <w:rFonts w:ascii="Times New Roman" w:hAnsi="Times New Roman"/>
          </w:rPr>
          <w:t>present</w:t>
        </w:r>
      </w:ins>
      <w:r w:rsidRPr="00394461">
        <w:rPr>
          <w:rFonts w:ascii="Times New Roman" w:hAnsi="Times New Roman"/>
        </w:rPr>
        <w:t xml:space="preserve">; Board Member 1983-86,  </w:t>
      </w:r>
      <w:r w:rsidR="00A357DE" w:rsidRPr="00394461">
        <w:rPr>
          <w:rFonts w:ascii="Times New Roman" w:hAnsi="Times New Roman"/>
        </w:rPr>
        <w:t xml:space="preserve">Rubin </w:t>
      </w:r>
      <w:r w:rsidRPr="00394461">
        <w:rPr>
          <w:rFonts w:ascii="Times New Roman" w:hAnsi="Times New Roman"/>
        </w:rPr>
        <w:t>Book</w:t>
      </w:r>
      <w:r w:rsidR="00501597" w:rsidRPr="00394461">
        <w:rPr>
          <w:rFonts w:ascii="Times New Roman" w:hAnsi="Times New Roman"/>
        </w:rPr>
        <w:t xml:space="preserve"> Awards</w:t>
      </w:r>
      <w:r w:rsidR="0067332D" w:rsidRPr="00394461">
        <w:rPr>
          <w:rFonts w:ascii="Times New Roman" w:hAnsi="Times New Roman"/>
        </w:rPr>
        <w:t>,</w:t>
      </w:r>
      <w:r w:rsidR="00501597" w:rsidRPr="00394461">
        <w:rPr>
          <w:rFonts w:ascii="Times New Roman" w:hAnsi="Times New Roman"/>
        </w:rPr>
        <w:t xml:space="preserve"> committee chair, 2003-</w:t>
      </w:r>
      <w:r w:rsidRPr="00394461">
        <w:rPr>
          <w:rFonts w:ascii="Times New Roman" w:hAnsi="Times New Roman"/>
        </w:rPr>
        <w:t>04.</w:t>
      </w:r>
    </w:p>
    <w:p w14:paraId="00E6F960" w14:textId="77777777" w:rsidR="00270341" w:rsidRPr="00394461" w:rsidRDefault="00270341">
      <w:pPr>
        <w:ind w:left="1440" w:hanging="720"/>
        <w:jc w:val="both"/>
        <w:rPr>
          <w:rFonts w:ascii="Times New Roman" w:hAnsi="Times New Roman"/>
        </w:rPr>
      </w:pPr>
      <w:r w:rsidRPr="00394461">
        <w:rPr>
          <w:rFonts w:ascii="Times New Roman" w:hAnsi="Times New Roman"/>
        </w:rPr>
        <w:t>Bead Museum, Gle</w:t>
      </w:r>
      <w:r w:rsidR="00501597" w:rsidRPr="00394461">
        <w:rPr>
          <w:rFonts w:ascii="Times New Roman" w:hAnsi="Times New Roman"/>
        </w:rPr>
        <w:t>ndale, AZ, Board Member, 2007-</w:t>
      </w:r>
      <w:r w:rsidRPr="00394461">
        <w:rPr>
          <w:rFonts w:ascii="Times New Roman" w:hAnsi="Times New Roman"/>
        </w:rPr>
        <w:t>11.</w:t>
      </w:r>
    </w:p>
    <w:p w14:paraId="37F988BB" w14:textId="77777777" w:rsidR="00270341" w:rsidRPr="00394461" w:rsidRDefault="00270341">
      <w:pPr>
        <w:ind w:left="1440" w:hanging="720"/>
        <w:jc w:val="both"/>
        <w:rPr>
          <w:rFonts w:ascii="Times New Roman" w:hAnsi="Times New Roman"/>
        </w:rPr>
      </w:pPr>
      <w:r w:rsidRPr="00394461">
        <w:rPr>
          <w:rFonts w:ascii="Times New Roman" w:hAnsi="Times New Roman"/>
        </w:rPr>
        <w:t>Boston Museum of Fine Arts, 1957-61.</w:t>
      </w:r>
    </w:p>
    <w:p w14:paraId="7AFF31E4" w14:textId="77777777" w:rsidR="00270341" w:rsidRPr="00394461" w:rsidRDefault="00270341">
      <w:pPr>
        <w:ind w:left="1440" w:hanging="720"/>
        <w:jc w:val="both"/>
        <w:rPr>
          <w:rFonts w:ascii="Times New Roman" w:hAnsi="Times New Roman"/>
        </w:rPr>
      </w:pPr>
      <w:r w:rsidRPr="00394461">
        <w:rPr>
          <w:rFonts w:ascii="Times New Roman" w:hAnsi="Times New Roman"/>
        </w:rPr>
        <w:t>Colleagues of the Frederick R. Weisman Art Museum, (Charter Member),</w:t>
      </w:r>
      <w:r w:rsidR="00501597" w:rsidRPr="00394461">
        <w:rPr>
          <w:rFonts w:ascii="Times New Roman" w:hAnsi="Times New Roman"/>
        </w:rPr>
        <w:t xml:space="preserve"> University of Minnesota, 1984-present.</w:t>
      </w:r>
    </w:p>
    <w:p w14:paraId="2B29F9D5" w14:textId="77777777" w:rsidR="00270341" w:rsidRPr="00394461" w:rsidRDefault="00270341">
      <w:pPr>
        <w:ind w:left="1440" w:hanging="720"/>
        <w:jc w:val="both"/>
        <w:rPr>
          <w:rFonts w:ascii="Times New Roman" w:hAnsi="Times New Roman"/>
        </w:rPr>
      </w:pPr>
      <w:r w:rsidRPr="00394461">
        <w:rPr>
          <w:rFonts w:ascii="Times New Roman" w:hAnsi="Times New Roman"/>
        </w:rPr>
        <w:t>Co</w:t>
      </w:r>
      <w:r w:rsidR="00501597" w:rsidRPr="00394461">
        <w:rPr>
          <w:rFonts w:ascii="Times New Roman" w:hAnsi="Times New Roman"/>
        </w:rPr>
        <w:t>stume Society of America, 1975-present.</w:t>
      </w:r>
    </w:p>
    <w:p w14:paraId="0462198E" w14:textId="77777777" w:rsidR="00270341" w:rsidRPr="00394461" w:rsidRDefault="00270341">
      <w:pPr>
        <w:ind w:left="1440" w:hanging="720"/>
        <w:jc w:val="both"/>
        <w:rPr>
          <w:rFonts w:ascii="Times New Roman" w:hAnsi="Times New Roman"/>
        </w:rPr>
      </w:pPr>
      <w:r w:rsidRPr="00394461">
        <w:rPr>
          <w:rFonts w:ascii="Times New Roman" w:hAnsi="Times New Roman"/>
        </w:rPr>
        <w:t>Costume Society (London, England), 1970-present.</w:t>
      </w:r>
    </w:p>
    <w:p w14:paraId="427B0067" w14:textId="77777777" w:rsidR="00270341" w:rsidRPr="00394461" w:rsidRDefault="00270341">
      <w:pPr>
        <w:ind w:left="1440" w:hanging="720"/>
        <w:jc w:val="both"/>
        <w:rPr>
          <w:rFonts w:ascii="Times New Roman" w:hAnsi="Times New Roman"/>
        </w:rPr>
      </w:pPr>
      <w:r w:rsidRPr="00394461">
        <w:rPr>
          <w:rFonts w:ascii="Times New Roman" w:hAnsi="Times New Roman"/>
        </w:rPr>
        <w:t>Detroit Institute of Arts; African Arts Committee, 1966-77; Founders Society, 1966-77.</w:t>
      </w:r>
    </w:p>
    <w:p w14:paraId="03CB4284"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Ethnohistory, 1987-</w:t>
      </w:r>
      <w:ins w:id="309" w:author="Joanne B. Eicher" w:date="2016-01-24T17:30:00Z">
        <w:r w:rsidR="00330478" w:rsidRPr="00394461">
          <w:rPr>
            <w:rFonts w:ascii="Times New Roman" w:hAnsi="Times New Roman"/>
          </w:rPr>
          <w:t>2000</w:t>
        </w:r>
      </w:ins>
      <w:r w:rsidR="00501597" w:rsidRPr="00394461">
        <w:rPr>
          <w:rFonts w:ascii="Times New Roman" w:hAnsi="Times New Roman"/>
        </w:rPr>
        <w:t>.</w:t>
      </w:r>
    </w:p>
    <w:p w14:paraId="27C3864A" w14:textId="0998BD80" w:rsidR="00270341" w:rsidRPr="00394461" w:rsidRDefault="00270341">
      <w:pPr>
        <w:ind w:left="1440" w:hanging="720"/>
        <w:jc w:val="both"/>
        <w:rPr>
          <w:rFonts w:ascii="Times New Roman" w:hAnsi="Times New Roman"/>
        </w:rPr>
      </w:pPr>
      <w:r w:rsidRPr="00394461">
        <w:rPr>
          <w:rFonts w:ascii="Times New Roman" w:hAnsi="Times New Roman"/>
        </w:rPr>
        <w:t>The Fashion Group, 1977-</w:t>
      </w:r>
      <w:r w:rsidR="00501597" w:rsidRPr="00394461">
        <w:rPr>
          <w:rFonts w:ascii="Times New Roman" w:hAnsi="Times New Roman"/>
        </w:rPr>
        <w:t>present</w:t>
      </w:r>
      <w:r w:rsidRPr="00394461">
        <w:rPr>
          <w:rFonts w:ascii="Times New Roman" w:hAnsi="Times New Roman"/>
        </w:rPr>
        <w:t>; Scholarship Chairman and Board Member 1979-81</w:t>
      </w:r>
      <w:r w:rsidR="00095A23" w:rsidRPr="00394461">
        <w:rPr>
          <w:rFonts w:ascii="Times New Roman" w:hAnsi="Times New Roman"/>
        </w:rPr>
        <w:t>.</w:t>
      </w:r>
    </w:p>
    <w:p w14:paraId="1303918A" w14:textId="77777777" w:rsidR="00270341" w:rsidRPr="00394461" w:rsidRDefault="00270341" w:rsidP="00095A23">
      <w:pPr>
        <w:ind w:left="1440"/>
        <w:jc w:val="both"/>
        <w:outlineLvl w:val="0"/>
        <w:rPr>
          <w:rFonts w:ascii="Times New Roman" w:hAnsi="Times New Roman"/>
        </w:rPr>
      </w:pPr>
      <w:r w:rsidRPr="00394461">
        <w:rPr>
          <w:rFonts w:ascii="Times New Roman" w:hAnsi="Times New Roman"/>
        </w:rPr>
        <w:t>Education Chair 1998-2000</w:t>
      </w:r>
      <w:r w:rsidR="00501597" w:rsidRPr="00394461">
        <w:rPr>
          <w:rFonts w:ascii="Times New Roman" w:hAnsi="Times New Roman"/>
        </w:rPr>
        <w:t>.</w:t>
      </w:r>
    </w:p>
    <w:p w14:paraId="0AF307A5" w14:textId="77777777" w:rsidR="00270341" w:rsidRPr="00394461" w:rsidRDefault="00270341">
      <w:pPr>
        <w:ind w:left="1440" w:hanging="720"/>
        <w:jc w:val="both"/>
        <w:rPr>
          <w:rFonts w:ascii="Times New Roman" w:hAnsi="Times New Roman"/>
        </w:rPr>
      </w:pPr>
      <w:r w:rsidRPr="00394461">
        <w:rPr>
          <w:rFonts w:ascii="Times New Roman" w:hAnsi="Times New Roman"/>
        </w:rPr>
        <w:t>Friends of the Goldstein Gallery, Charter Member, 1978-</w:t>
      </w:r>
      <w:r w:rsidR="00501597" w:rsidRPr="00394461">
        <w:rPr>
          <w:rFonts w:ascii="Times New Roman" w:hAnsi="Times New Roman"/>
        </w:rPr>
        <w:t xml:space="preserve"> </w:t>
      </w:r>
      <w:ins w:id="310" w:author="Joanne B. Eicher" w:date="2016-01-24T17:03:00Z">
        <w:r w:rsidR="00DF7AD0" w:rsidRPr="00394461">
          <w:rPr>
            <w:rFonts w:ascii="Times New Roman" w:hAnsi="Times New Roman"/>
          </w:rPr>
          <w:t>200</w:t>
        </w:r>
      </w:ins>
      <w:ins w:id="311" w:author="Joanne B. Eicher" w:date="2016-01-24T17:04:00Z">
        <w:r w:rsidR="00DF7AD0" w:rsidRPr="00394461">
          <w:rPr>
            <w:rFonts w:ascii="Times New Roman" w:hAnsi="Times New Roman"/>
          </w:rPr>
          <w:t>8</w:t>
        </w:r>
      </w:ins>
      <w:r w:rsidR="00501597" w:rsidRPr="00394461">
        <w:rPr>
          <w:rFonts w:ascii="Times New Roman" w:hAnsi="Times New Roman"/>
        </w:rPr>
        <w:t>.</w:t>
      </w:r>
    </w:p>
    <w:p w14:paraId="2878F45F"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International Federation of Home Economics, 1987-</w:t>
      </w:r>
      <w:ins w:id="312" w:author="Joanne B. Eicher" w:date="2016-01-24T17:05:00Z">
        <w:r w:rsidR="00F64D0F" w:rsidRPr="00394461">
          <w:rPr>
            <w:rFonts w:ascii="Times New Roman" w:hAnsi="Times New Roman"/>
          </w:rPr>
          <w:t>2010</w:t>
        </w:r>
      </w:ins>
      <w:r w:rsidR="00501597" w:rsidRPr="00394461">
        <w:rPr>
          <w:rFonts w:ascii="Times New Roman" w:hAnsi="Times New Roman"/>
        </w:rPr>
        <w:t>.</w:t>
      </w:r>
    </w:p>
    <w:p w14:paraId="4343B987" w14:textId="77777777" w:rsidR="00270341" w:rsidRPr="00394461" w:rsidRDefault="00270341">
      <w:pPr>
        <w:ind w:left="1440" w:hanging="720"/>
        <w:jc w:val="both"/>
        <w:rPr>
          <w:rFonts w:ascii="Times New Roman" w:hAnsi="Times New Roman"/>
        </w:rPr>
      </w:pPr>
      <w:r w:rsidRPr="00394461">
        <w:rPr>
          <w:rFonts w:ascii="Times New Roman" w:hAnsi="Times New Roman"/>
        </w:rPr>
        <w:t>International Textile and Apparel Association (formerly Association of College Professors of Textiles and Clothing), 1961-</w:t>
      </w:r>
      <w:r w:rsidR="00501597" w:rsidRPr="00394461">
        <w:rPr>
          <w:rFonts w:ascii="Times New Roman" w:hAnsi="Times New Roman"/>
        </w:rPr>
        <w:t>present.</w:t>
      </w:r>
    </w:p>
    <w:p w14:paraId="183141CB" w14:textId="77777777" w:rsidR="00270341" w:rsidRPr="00394461" w:rsidRDefault="00270341">
      <w:pPr>
        <w:ind w:left="1440" w:hanging="720"/>
        <w:jc w:val="both"/>
        <w:rPr>
          <w:rFonts w:ascii="Times New Roman" w:hAnsi="Times New Roman"/>
        </w:rPr>
      </w:pPr>
      <w:r w:rsidRPr="00394461">
        <w:rPr>
          <w:rFonts w:ascii="Times New Roman" w:hAnsi="Times New Roman"/>
        </w:rPr>
        <w:t>J.C. Penney Twin Cities Advisory Committee, 1977-79.</w:t>
      </w:r>
    </w:p>
    <w:p w14:paraId="34B5C2BE" w14:textId="77777777" w:rsidR="00270341" w:rsidRPr="00394461" w:rsidRDefault="00270341">
      <w:pPr>
        <w:ind w:left="1440" w:hanging="720"/>
        <w:jc w:val="both"/>
        <w:rPr>
          <w:rFonts w:ascii="Times New Roman" w:hAnsi="Times New Roman"/>
        </w:rPr>
      </w:pPr>
      <w:r w:rsidRPr="00394461">
        <w:rPr>
          <w:rFonts w:ascii="Times New Roman" w:hAnsi="Times New Roman"/>
        </w:rPr>
        <w:t>Kresge Art Gallery, Michigan State University, 1974-77.</w:t>
      </w:r>
    </w:p>
    <w:p w14:paraId="3BFCBD21" w14:textId="77777777" w:rsidR="00270341" w:rsidRPr="00394461" w:rsidRDefault="00270341">
      <w:pPr>
        <w:ind w:left="1440" w:hanging="720"/>
        <w:jc w:val="both"/>
        <w:rPr>
          <w:rFonts w:ascii="Times New Roman" w:hAnsi="Times New Roman"/>
        </w:rPr>
      </w:pPr>
      <w:r w:rsidRPr="00394461">
        <w:rPr>
          <w:rFonts w:ascii="Times New Roman" w:hAnsi="Times New Roman"/>
        </w:rPr>
        <w:t>Lansing Community Art Gallery, 1974-77.</w:t>
      </w:r>
    </w:p>
    <w:p w14:paraId="69F0671D" w14:textId="77777777" w:rsidR="00270341" w:rsidRPr="00394461" w:rsidRDefault="00270341">
      <w:pPr>
        <w:ind w:left="1440" w:hanging="720"/>
        <w:jc w:val="both"/>
        <w:rPr>
          <w:rFonts w:ascii="Times New Roman" w:hAnsi="Times New Roman"/>
        </w:rPr>
      </w:pPr>
      <w:r w:rsidRPr="00394461">
        <w:rPr>
          <w:rFonts w:ascii="Times New Roman" w:hAnsi="Times New Roman"/>
        </w:rPr>
        <w:t>Minneapolis Institute of Arts, African Art Council, 1995-; Textile Council, 1977-2009.</w:t>
      </w:r>
    </w:p>
    <w:p w14:paraId="46B0B25B" w14:textId="77777777" w:rsidR="00270341" w:rsidRPr="00394461" w:rsidRDefault="00270341" w:rsidP="00270341">
      <w:pPr>
        <w:ind w:left="1440" w:hanging="720"/>
        <w:jc w:val="both"/>
        <w:outlineLvl w:val="0"/>
        <w:rPr>
          <w:rFonts w:ascii="Times New Roman" w:hAnsi="Times New Roman"/>
        </w:rPr>
      </w:pPr>
      <w:r w:rsidRPr="00394461">
        <w:rPr>
          <w:rFonts w:ascii="Times New Roman" w:hAnsi="Times New Roman"/>
        </w:rPr>
        <w:t>Nigerian National Museum Society, 1966-</w:t>
      </w:r>
      <w:ins w:id="313" w:author="Joanne B. Eicher" w:date="2016-01-24T17:31:00Z">
        <w:r w:rsidR="002D0265" w:rsidRPr="00394461">
          <w:rPr>
            <w:rFonts w:ascii="Times New Roman" w:hAnsi="Times New Roman"/>
          </w:rPr>
          <w:t>2000</w:t>
        </w:r>
      </w:ins>
      <w:r w:rsidR="00501597" w:rsidRPr="00394461">
        <w:rPr>
          <w:rFonts w:ascii="Times New Roman" w:hAnsi="Times New Roman"/>
        </w:rPr>
        <w:t>.</w:t>
      </w:r>
    </w:p>
    <w:p w14:paraId="03B71957" w14:textId="77777777" w:rsidR="00270341" w:rsidRPr="00394461" w:rsidRDefault="00270341">
      <w:pPr>
        <w:ind w:left="1440" w:hanging="720"/>
        <w:jc w:val="both"/>
        <w:rPr>
          <w:rFonts w:ascii="Times New Roman" w:hAnsi="Times New Roman"/>
        </w:rPr>
      </w:pPr>
      <w:r w:rsidRPr="00394461">
        <w:rPr>
          <w:rFonts w:ascii="Times New Roman" w:hAnsi="Times New Roman"/>
        </w:rPr>
        <w:t>Society for Study of Symbolic Interaction, 1987-</w:t>
      </w:r>
      <w:ins w:id="314" w:author="Joanne B. Eicher" w:date="2016-01-24T17:32:00Z">
        <w:r w:rsidR="00887982" w:rsidRPr="00394461">
          <w:rPr>
            <w:rFonts w:ascii="Times New Roman" w:hAnsi="Times New Roman"/>
          </w:rPr>
          <w:t>2000</w:t>
        </w:r>
      </w:ins>
      <w:r w:rsidR="00501597" w:rsidRPr="00394461">
        <w:rPr>
          <w:rFonts w:ascii="Times New Roman" w:hAnsi="Times New Roman"/>
        </w:rPr>
        <w:t>.</w:t>
      </w:r>
    </w:p>
    <w:p w14:paraId="2253CEA3" w14:textId="77777777" w:rsidR="00270341" w:rsidRPr="00394461" w:rsidRDefault="00270341">
      <w:pPr>
        <w:ind w:left="1440" w:hanging="720"/>
        <w:jc w:val="both"/>
        <w:rPr>
          <w:rFonts w:ascii="Times New Roman" w:hAnsi="Times New Roman"/>
        </w:rPr>
      </w:pPr>
      <w:r w:rsidRPr="00394461">
        <w:rPr>
          <w:rFonts w:ascii="Times New Roman" w:hAnsi="Times New Roman"/>
        </w:rPr>
        <w:t>Textile Research Center, Ethnographic Museum, Leiden, the Netherlands, 2006-</w:t>
      </w:r>
      <w:r w:rsidR="00501597" w:rsidRPr="00394461">
        <w:rPr>
          <w:rFonts w:ascii="Times New Roman" w:hAnsi="Times New Roman"/>
        </w:rPr>
        <w:t>present.</w:t>
      </w:r>
    </w:p>
    <w:p w14:paraId="042B0741" w14:textId="77777777" w:rsidR="00270341" w:rsidRPr="00394461" w:rsidRDefault="00270341">
      <w:pPr>
        <w:ind w:left="1440" w:hanging="720"/>
        <w:jc w:val="both"/>
        <w:rPr>
          <w:rFonts w:ascii="Times New Roman" w:hAnsi="Times New Roman"/>
        </w:rPr>
      </w:pPr>
      <w:r w:rsidRPr="00394461">
        <w:rPr>
          <w:rFonts w:ascii="Times New Roman" w:hAnsi="Times New Roman"/>
        </w:rPr>
        <w:t>Textiles Society of America, 1988-present.</w:t>
      </w:r>
    </w:p>
    <w:p w14:paraId="01C1F965" w14:textId="77777777" w:rsidR="00270341" w:rsidRPr="00394461" w:rsidRDefault="00501597">
      <w:pPr>
        <w:ind w:left="1440" w:hanging="720"/>
        <w:jc w:val="both"/>
        <w:rPr>
          <w:rFonts w:ascii="Times New Roman" w:hAnsi="Times New Roman"/>
        </w:rPr>
      </w:pPr>
      <w:r w:rsidRPr="00394461">
        <w:rPr>
          <w:rFonts w:ascii="Times New Roman" w:hAnsi="Times New Roman"/>
        </w:rPr>
        <w:tab/>
        <w:t>Board Member, 2008-</w:t>
      </w:r>
      <w:r w:rsidR="00270341" w:rsidRPr="00394461">
        <w:rPr>
          <w:rFonts w:ascii="Times New Roman" w:hAnsi="Times New Roman"/>
        </w:rPr>
        <w:t>12</w:t>
      </w:r>
      <w:r w:rsidRPr="00394461">
        <w:rPr>
          <w:rFonts w:ascii="Times New Roman" w:hAnsi="Times New Roman"/>
        </w:rPr>
        <w:t>.</w:t>
      </w:r>
    </w:p>
    <w:p w14:paraId="098954B0" w14:textId="77777777" w:rsidR="00270341" w:rsidRPr="00394461" w:rsidRDefault="00270341">
      <w:pPr>
        <w:ind w:left="1440" w:hanging="720"/>
        <w:jc w:val="both"/>
        <w:rPr>
          <w:rFonts w:ascii="Times New Roman" w:hAnsi="Times New Roman"/>
        </w:rPr>
      </w:pPr>
      <w:r w:rsidRPr="00394461">
        <w:rPr>
          <w:rFonts w:ascii="Times New Roman" w:hAnsi="Times New Roman"/>
        </w:rPr>
        <w:t>Textile Museum, 1980-present.</w:t>
      </w:r>
    </w:p>
    <w:p w14:paraId="748291DE" w14:textId="77777777" w:rsidR="00270341" w:rsidRPr="00394461" w:rsidRDefault="00270341">
      <w:pPr>
        <w:ind w:left="1440" w:hanging="720"/>
        <w:jc w:val="both"/>
        <w:rPr>
          <w:rFonts w:ascii="Times New Roman" w:hAnsi="Times New Roman"/>
        </w:rPr>
      </w:pPr>
      <w:r w:rsidRPr="00394461">
        <w:rPr>
          <w:rFonts w:ascii="Times New Roman" w:hAnsi="Times New Roman"/>
        </w:rPr>
        <w:t>Walker Art Center, 1977-present.</w:t>
      </w:r>
    </w:p>
    <w:p w14:paraId="5022EFBE" w14:textId="77777777" w:rsidR="00270341" w:rsidRPr="00394461" w:rsidRDefault="00270341">
      <w:pPr>
        <w:jc w:val="both"/>
        <w:rPr>
          <w:rFonts w:ascii="Times New Roman" w:hAnsi="Times New Roman"/>
        </w:rPr>
      </w:pPr>
    </w:p>
    <w:p w14:paraId="6754318D" w14:textId="77777777" w:rsidR="00270341" w:rsidRPr="00394461" w:rsidRDefault="00270341" w:rsidP="00270341">
      <w:pPr>
        <w:jc w:val="both"/>
        <w:outlineLvl w:val="0"/>
        <w:rPr>
          <w:rFonts w:ascii="Times New Roman" w:hAnsi="Times New Roman"/>
          <w:b/>
          <w:caps/>
          <w:u w:val="single"/>
        </w:rPr>
      </w:pPr>
      <w:r w:rsidRPr="00394461">
        <w:rPr>
          <w:rFonts w:ascii="Times New Roman" w:hAnsi="Times New Roman"/>
          <w:b/>
          <w:caps/>
          <w:u w:val="single"/>
        </w:rPr>
        <w:t>Community Organizations</w:t>
      </w:r>
    </w:p>
    <w:p w14:paraId="23FDCCC9"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University of Minnesota Retirees </w:t>
      </w:r>
      <w:r w:rsidR="00501597" w:rsidRPr="00394461">
        <w:rPr>
          <w:rFonts w:ascii="Times New Roman" w:hAnsi="Times New Roman"/>
        </w:rPr>
        <w:t>Association Board Member 2010-</w:t>
      </w:r>
      <w:r w:rsidRPr="00394461">
        <w:rPr>
          <w:rFonts w:ascii="Times New Roman" w:hAnsi="Times New Roman"/>
        </w:rPr>
        <w:t>16</w:t>
      </w:r>
      <w:r w:rsidR="00501597" w:rsidRPr="00394461">
        <w:rPr>
          <w:rFonts w:ascii="Times New Roman" w:hAnsi="Times New Roman"/>
        </w:rPr>
        <w:t>.</w:t>
      </w:r>
    </w:p>
    <w:p w14:paraId="5AA5F756" w14:textId="77777777" w:rsidR="00270341" w:rsidRPr="00394461" w:rsidRDefault="00270341">
      <w:pPr>
        <w:ind w:left="1440" w:hanging="720"/>
        <w:jc w:val="both"/>
        <w:rPr>
          <w:rFonts w:ascii="Times New Roman" w:hAnsi="Times New Roman"/>
        </w:rPr>
      </w:pPr>
      <w:r w:rsidRPr="00394461">
        <w:rPr>
          <w:rFonts w:ascii="Times New Roman" w:hAnsi="Times New Roman"/>
        </w:rPr>
        <w:t>Guthrie Communi</w:t>
      </w:r>
      <w:r w:rsidR="00501597" w:rsidRPr="00394461">
        <w:rPr>
          <w:rFonts w:ascii="Times New Roman" w:hAnsi="Times New Roman"/>
        </w:rPr>
        <w:t>ty Advisory Committee 2003-</w:t>
      </w:r>
      <w:r w:rsidRPr="00394461">
        <w:rPr>
          <w:rFonts w:ascii="Times New Roman" w:hAnsi="Times New Roman"/>
        </w:rPr>
        <w:t>12</w:t>
      </w:r>
      <w:r w:rsidR="00501597" w:rsidRPr="00394461">
        <w:rPr>
          <w:rFonts w:ascii="Times New Roman" w:hAnsi="Times New Roman"/>
        </w:rPr>
        <w:t>.</w:t>
      </w:r>
    </w:p>
    <w:p w14:paraId="2C0E808D" w14:textId="77777777" w:rsidR="00270341" w:rsidRPr="00394461" w:rsidRDefault="00270341">
      <w:pPr>
        <w:ind w:left="1440" w:hanging="720"/>
        <w:jc w:val="both"/>
        <w:rPr>
          <w:rFonts w:ascii="Times New Roman" w:hAnsi="Times New Roman"/>
        </w:rPr>
      </w:pPr>
      <w:r w:rsidRPr="00394461">
        <w:rPr>
          <w:rFonts w:ascii="Times New Roman" w:hAnsi="Times New Roman"/>
        </w:rPr>
        <w:t>University of Minnesota President’s Club</w:t>
      </w:r>
      <w:r w:rsidR="00501597" w:rsidRPr="00394461">
        <w:rPr>
          <w:rFonts w:ascii="Times New Roman" w:hAnsi="Times New Roman"/>
        </w:rPr>
        <w:t>.</w:t>
      </w:r>
      <w:ins w:id="315" w:author="Joanne B. Eicher" w:date="2016-01-28T10:24:00Z">
        <w:r w:rsidR="001B421B" w:rsidRPr="00394461">
          <w:rPr>
            <w:rFonts w:ascii="Times New Roman" w:hAnsi="Times New Roman"/>
          </w:rPr>
          <w:t xml:space="preserve"> 1985-</w:t>
        </w:r>
      </w:ins>
      <w:r w:rsidR="00DC1984" w:rsidRPr="00394461">
        <w:rPr>
          <w:rFonts w:ascii="Times New Roman" w:hAnsi="Times New Roman"/>
        </w:rPr>
        <w:t>present.</w:t>
      </w:r>
    </w:p>
    <w:p w14:paraId="436660B0" w14:textId="77777777" w:rsidR="001B421B" w:rsidRPr="00394461" w:rsidRDefault="00270341" w:rsidP="00EB5C3C">
      <w:pPr>
        <w:ind w:left="1440" w:hanging="720"/>
        <w:jc w:val="both"/>
        <w:rPr>
          <w:rFonts w:ascii="Times New Roman" w:hAnsi="Times New Roman"/>
        </w:rPr>
      </w:pPr>
      <w:r w:rsidRPr="00394461">
        <w:rPr>
          <w:rFonts w:ascii="Times New Roman" w:hAnsi="Times New Roman"/>
        </w:rPr>
        <w:t>College of Home Economics Associate 1000.</w:t>
      </w:r>
      <w:ins w:id="316" w:author="Joanne B. Eicher" w:date="2016-01-28T10:23:00Z">
        <w:r w:rsidR="001B421B" w:rsidRPr="00394461">
          <w:rPr>
            <w:rFonts w:ascii="Times New Roman" w:hAnsi="Times New Roman"/>
          </w:rPr>
          <w:t xml:space="preserve"> 1980</w:t>
        </w:r>
      </w:ins>
      <w:r w:rsidR="00DC1984" w:rsidRPr="00394461">
        <w:rPr>
          <w:rFonts w:ascii="Times New Roman" w:hAnsi="Times New Roman"/>
        </w:rPr>
        <w:t>-present</w:t>
      </w:r>
      <w:ins w:id="317" w:author="Joanne B. Eicher" w:date="2016-01-28T10:24:00Z">
        <w:r w:rsidR="001B421B" w:rsidRPr="00394461">
          <w:rPr>
            <w:rFonts w:ascii="Times New Roman" w:hAnsi="Times New Roman"/>
          </w:rPr>
          <w:t>.</w:t>
        </w:r>
      </w:ins>
    </w:p>
    <w:p w14:paraId="49981402" w14:textId="77777777" w:rsidR="00270341" w:rsidRPr="00394461" w:rsidRDefault="00270341">
      <w:pPr>
        <w:ind w:left="1440" w:hanging="720"/>
        <w:jc w:val="both"/>
        <w:rPr>
          <w:rFonts w:ascii="Times New Roman" w:hAnsi="Times New Roman"/>
        </w:rPr>
      </w:pPr>
      <w:r w:rsidRPr="00394461">
        <w:rPr>
          <w:rFonts w:ascii="Times New Roman" w:hAnsi="Times New Roman"/>
        </w:rPr>
        <w:t>Horizon 100, 1987-present (Steering Committee, 2006-08; 1992-94; Co-chair, 1993).</w:t>
      </w:r>
    </w:p>
    <w:p w14:paraId="6A4462EC" w14:textId="77777777" w:rsidR="00270341" w:rsidRPr="00394461" w:rsidRDefault="00270341">
      <w:pPr>
        <w:ind w:left="1440" w:hanging="720"/>
        <w:jc w:val="both"/>
        <w:rPr>
          <w:rFonts w:ascii="Times New Roman" w:hAnsi="Times New Roman"/>
        </w:rPr>
      </w:pPr>
      <w:r w:rsidRPr="00394461">
        <w:rPr>
          <w:rFonts w:ascii="Times New Roman" w:hAnsi="Times New Roman"/>
        </w:rPr>
        <w:t xml:space="preserve">Roseville Lutheran Church, </w:t>
      </w:r>
      <w:r w:rsidR="00F15177" w:rsidRPr="00394461">
        <w:rPr>
          <w:rFonts w:ascii="Times New Roman" w:hAnsi="Times New Roman"/>
        </w:rPr>
        <w:t xml:space="preserve">Roseville, Minnesota, </w:t>
      </w:r>
      <w:r w:rsidRPr="00394461">
        <w:rPr>
          <w:rFonts w:ascii="Times New Roman" w:hAnsi="Times New Roman"/>
        </w:rPr>
        <w:t>1978-present.</w:t>
      </w:r>
    </w:p>
    <w:p w14:paraId="5C93DB8A" w14:textId="77777777" w:rsidR="00FA74AD" w:rsidRPr="00394461" w:rsidRDefault="00FA74AD">
      <w:pPr>
        <w:ind w:left="2160" w:hanging="720"/>
        <w:jc w:val="both"/>
        <w:rPr>
          <w:ins w:id="318" w:author="Joanne B. Eicher" w:date="2015-06-16T20:28:00Z"/>
          <w:rFonts w:ascii="Times New Roman" w:hAnsi="Times New Roman"/>
        </w:rPr>
      </w:pPr>
      <w:ins w:id="319" w:author="Joanne B. Eicher" w:date="2015-06-16T20:28:00Z">
        <w:r w:rsidRPr="00394461">
          <w:rPr>
            <w:rFonts w:ascii="Times New Roman" w:hAnsi="Times New Roman"/>
          </w:rPr>
          <w:t xml:space="preserve">48 Building </w:t>
        </w:r>
      </w:ins>
      <w:ins w:id="320" w:author="Joanne B. Eicher" w:date="2015-06-16T20:29:00Z">
        <w:r w:rsidRPr="00394461">
          <w:rPr>
            <w:rFonts w:ascii="Times New Roman" w:hAnsi="Times New Roman"/>
          </w:rPr>
          <w:t>Committee</w:t>
        </w:r>
      </w:ins>
      <w:ins w:id="321" w:author="Joanne B. Eicher" w:date="2016-01-24T17:05:00Z">
        <w:r w:rsidR="00930D63" w:rsidRPr="00394461">
          <w:rPr>
            <w:rFonts w:ascii="Times New Roman" w:hAnsi="Times New Roman"/>
          </w:rPr>
          <w:t>, 2005-present.</w:t>
        </w:r>
      </w:ins>
      <w:ins w:id="322" w:author="Joanne B. Eicher" w:date="2015-06-16T20:29:00Z">
        <w:r w:rsidRPr="00394461">
          <w:rPr>
            <w:rFonts w:ascii="Times New Roman" w:hAnsi="Times New Roman"/>
          </w:rPr>
          <w:t xml:space="preserve"> </w:t>
        </w:r>
      </w:ins>
    </w:p>
    <w:p w14:paraId="2F5A14E0" w14:textId="77777777" w:rsidR="00270341" w:rsidRPr="00394461" w:rsidRDefault="00270341">
      <w:pPr>
        <w:ind w:left="2160" w:hanging="720"/>
        <w:jc w:val="both"/>
        <w:rPr>
          <w:rFonts w:ascii="Times New Roman" w:hAnsi="Times New Roman"/>
        </w:rPr>
      </w:pPr>
      <w:r w:rsidRPr="00394461">
        <w:rPr>
          <w:rFonts w:ascii="Times New Roman" w:hAnsi="Times New Roman"/>
        </w:rPr>
        <w:t>Old Sanctuary Committee, Chair, 1985.</w:t>
      </w:r>
    </w:p>
    <w:p w14:paraId="2DDFA3C0" w14:textId="77777777" w:rsidR="00270341" w:rsidRPr="00394461" w:rsidRDefault="00270341">
      <w:pPr>
        <w:ind w:left="2160" w:hanging="720"/>
        <w:jc w:val="both"/>
        <w:rPr>
          <w:rFonts w:ascii="Times New Roman" w:hAnsi="Times New Roman"/>
        </w:rPr>
      </w:pPr>
      <w:r w:rsidRPr="00394461">
        <w:rPr>
          <w:rFonts w:ascii="Times New Roman" w:hAnsi="Times New Roman"/>
        </w:rPr>
        <w:t>Church Council, 1982-84.</w:t>
      </w:r>
    </w:p>
    <w:p w14:paraId="7799D670" w14:textId="77777777" w:rsidR="00270341" w:rsidRPr="00394461" w:rsidRDefault="00270341">
      <w:pPr>
        <w:ind w:left="2160" w:hanging="720"/>
        <w:jc w:val="both"/>
        <w:rPr>
          <w:rFonts w:ascii="Times New Roman" w:hAnsi="Times New Roman"/>
        </w:rPr>
      </w:pPr>
      <w:r w:rsidRPr="00394461">
        <w:rPr>
          <w:rFonts w:ascii="Times New Roman" w:hAnsi="Times New Roman"/>
        </w:rPr>
        <w:t>Worship and Music Committee, 1983-84.</w:t>
      </w:r>
    </w:p>
    <w:p w14:paraId="63C470C9" w14:textId="77777777" w:rsidR="00270341" w:rsidRPr="00394461" w:rsidRDefault="00270341">
      <w:pPr>
        <w:ind w:left="2160" w:hanging="720"/>
        <w:jc w:val="both"/>
        <w:rPr>
          <w:rFonts w:ascii="Times New Roman" w:hAnsi="Times New Roman"/>
        </w:rPr>
      </w:pPr>
      <w:r w:rsidRPr="00394461">
        <w:rPr>
          <w:rFonts w:ascii="Times New Roman" w:hAnsi="Times New Roman"/>
        </w:rPr>
        <w:lastRenderedPageBreak/>
        <w:t>Art Committee, 1983-91.</w:t>
      </w:r>
    </w:p>
    <w:p w14:paraId="0227B0A8" w14:textId="77777777" w:rsidR="00270341" w:rsidRPr="00394461" w:rsidRDefault="00270341">
      <w:pPr>
        <w:ind w:left="1440" w:hanging="720"/>
        <w:rPr>
          <w:rFonts w:ascii="Times New Roman" w:hAnsi="Times New Roman"/>
        </w:rPr>
      </w:pPr>
      <w:r w:rsidRPr="00394461">
        <w:rPr>
          <w:rFonts w:ascii="Times New Roman" w:hAnsi="Times New Roman"/>
        </w:rPr>
        <w:t>Thirty-Niners, 1997-</w:t>
      </w:r>
      <w:r w:rsidR="00501597" w:rsidRPr="00394461">
        <w:rPr>
          <w:rFonts w:ascii="Times New Roman" w:hAnsi="Times New Roman"/>
        </w:rPr>
        <w:t>present.</w:t>
      </w:r>
    </w:p>
    <w:p w14:paraId="47B0C425" w14:textId="77777777" w:rsidR="00270341" w:rsidRPr="00394461" w:rsidRDefault="00FA74AD" w:rsidP="00FA74AD">
      <w:pPr>
        <w:ind w:left="1440" w:hanging="720"/>
        <w:rPr>
          <w:rFonts w:ascii="Times New Roman" w:hAnsi="Times New Roman"/>
        </w:rPr>
      </w:pPr>
      <w:ins w:id="323" w:author="Joanne B. Eicher" w:date="2015-06-16T20:29:00Z">
        <w:r w:rsidRPr="00394461">
          <w:rPr>
            <w:rFonts w:ascii="Times New Roman" w:hAnsi="Times New Roman"/>
          </w:rPr>
          <w:t xml:space="preserve">Gown </w:t>
        </w:r>
      </w:ins>
      <w:r w:rsidR="00270341" w:rsidRPr="00394461">
        <w:rPr>
          <w:rFonts w:ascii="Times New Roman" w:hAnsi="Times New Roman"/>
        </w:rPr>
        <w:t xml:space="preserve">in </w:t>
      </w:r>
      <w:ins w:id="324" w:author="Joanne B. Eicher" w:date="2015-06-16T20:29:00Z">
        <w:r w:rsidRPr="00394461">
          <w:rPr>
            <w:rFonts w:ascii="Times New Roman" w:hAnsi="Times New Roman"/>
          </w:rPr>
          <w:t>T</w:t>
        </w:r>
      </w:ins>
      <w:r w:rsidR="00270341" w:rsidRPr="00394461">
        <w:rPr>
          <w:rFonts w:ascii="Times New Roman" w:hAnsi="Times New Roman"/>
        </w:rPr>
        <w:t>own, 1996-</w:t>
      </w:r>
      <w:r w:rsidR="00501597" w:rsidRPr="00394461">
        <w:rPr>
          <w:rFonts w:ascii="Times New Roman" w:hAnsi="Times New Roman"/>
        </w:rPr>
        <w:t>present.</w:t>
      </w:r>
    </w:p>
    <w:p w14:paraId="6361923D" w14:textId="77777777" w:rsidR="00270341" w:rsidRPr="00394461" w:rsidRDefault="00270341">
      <w:pPr>
        <w:ind w:left="1440" w:hanging="720"/>
        <w:rPr>
          <w:rFonts w:ascii="Times New Roman" w:hAnsi="Times New Roman"/>
        </w:rPr>
      </w:pPr>
      <w:r w:rsidRPr="00394461">
        <w:rPr>
          <w:rFonts w:ascii="Times New Roman" w:hAnsi="Times New Roman"/>
        </w:rPr>
        <w:t>University Lutheran Church, East Lansing, Michigan</w:t>
      </w:r>
      <w:ins w:id="325" w:author="Joanne B. Eicher" w:date="2015-06-16T20:28:00Z">
        <w:r w:rsidR="00FA74AD" w:rsidRPr="00394461">
          <w:rPr>
            <w:rFonts w:ascii="Times New Roman" w:hAnsi="Times New Roman"/>
          </w:rPr>
          <w:t xml:space="preserve">, </w:t>
        </w:r>
      </w:ins>
      <w:r w:rsidRPr="00394461">
        <w:rPr>
          <w:rFonts w:ascii="Times New Roman" w:hAnsi="Times New Roman"/>
        </w:rPr>
        <w:t>1948-78.</w:t>
      </w:r>
    </w:p>
    <w:p w14:paraId="313413FD" w14:textId="77777777" w:rsidR="00270341" w:rsidRPr="00394461" w:rsidRDefault="00270341">
      <w:pPr>
        <w:ind w:left="2160" w:hanging="720"/>
        <w:rPr>
          <w:rFonts w:ascii="Times New Roman" w:hAnsi="Times New Roman"/>
        </w:rPr>
      </w:pPr>
      <w:r w:rsidRPr="00394461">
        <w:rPr>
          <w:rFonts w:ascii="Times New Roman" w:hAnsi="Times New Roman"/>
        </w:rPr>
        <w:t>Chancel Committee, 1975-76.</w:t>
      </w:r>
    </w:p>
    <w:sectPr w:rsidR="00270341" w:rsidRPr="00394461" w:rsidSect="00E45D5C">
      <w:headerReference w:type="default" r:id="rId12"/>
      <w:footerReference w:type="even" r:id="rId13"/>
      <w:footerReference w:type="defaul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71AA" w14:textId="77777777" w:rsidR="005E6BD2" w:rsidRDefault="005E6BD2">
      <w:r>
        <w:separator/>
      </w:r>
    </w:p>
  </w:endnote>
  <w:endnote w:type="continuationSeparator" w:id="0">
    <w:p w14:paraId="7EAF78CD" w14:textId="77777777" w:rsidR="005E6BD2" w:rsidRDefault="005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DroidSerif">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CE1D" w14:textId="77777777" w:rsidR="00F725CB" w:rsidRDefault="00F725CB" w:rsidP="00270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A0BAB" w14:textId="77777777" w:rsidR="00F725CB" w:rsidRDefault="00F725CB" w:rsidP="00270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3370" w14:textId="77777777" w:rsidR="00F725CB" w:rsidRDefault="00F725CB" w:rsidP="00270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DD82E66" w14:textId="77777777" w:rsidR="00F725CB" w:rsidRDefault="00F725CB" w:rsidP="0027034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ED3E" w14:textId="77777777" w:rsidR="005E6BD2" w:rsidRDefault="005E6BD2">
      <w:r>
        <w:separator/>
      </w:r>
    </w:p>
  </w:footnote>
  <w:footnote w:type="continuationSeparator" w:id="0">
    <w:p w14:paraId="6D142A9A" w14:textId="77777777" w:rsidR="005E6BD2" w:rsidRDefault="005E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08BD" w14:textId="7CBFC232" w:rsidR="00F725CB" w:rsidRDefault="00F725CB">
    <w:pPr>
      <w:pStyle w:val="Header"/>
      <w:jc w:val="right"/>
      <w:rPr>
        <w:rFonts w:ascii="Times" w:hAnsi="Times"/>
        <w:sz w:val="20"/>
      </w:rPr>
    </w:pPr>
    <w:r w:rsidRPr="006246BD">
      <w:rPr>
        <w:rFonts w:ascii="Times" w:hAnsi="Times"/>
        <w:sz w:val="20"/>
      </w:rPr>
      <w:t xml:space="preserve">Curriculum Vitae </w:t>
    </w:r>
    <w:r>
      <w:rPr>
        <w:rFonts w:ascii="Times" w:hAnsi="Times"/>
        <w:sz w:val="20"/>
      </w:rPr>
      <w:t>8/30</w:t>
    </w:r>
    <w:r w:rsidRPr="006246BD">
      <w:rPr>
        <w:rFonts w:ascii="Times" w:hAnsi="Times"/>
        <w:sz w:val="20"/>
      </w:rPr>
      <w:t>/201</w:t>
    </w:r>
    <w:ins w:id="326" w:author="Joanne B. Eicher" w:date="2016-01-16T14:32:00Z">
      <w:r>
        <w:rPr>
          <w:rFonts w:ascii="Times" w:hAnsi="Times"/>
          <w:sz w:val="20"/>
        </w:rPr>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162E8"/>
    <w:multiLevelType w:val="hybridMultilevel"/>
    <w:tmpl w:val="01DA4018"/>
    <w:lvl w:ilvl="0" w:tplc="35109F92">
      <w:numFmt w:val="bullet"/>
      <w:lvlText w:val="—"/>
      <w:lvlJc w:val="left"/>
      <w:pPr>
        <w:tabs>
          <w:tab w:val="num" w:pos="460"/>
        </w:tabs>
        <w:ind w:left="460" w:hanging="460"/>
      </w:pPr>
      <w:rPr>
        <w:rFonts w:ascii="Times" w:eastAsia="Times New Roman" w:hAnsi="Time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Leibfried">
    <w15:presenceInfo w15:providerId="Windows Live" w15:userId="5ad96d94ae87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embedSystemFonts/>
  <w:bordersDoNotSurroundHeader/>
  <w:bordersDoNotSurroundFooter/>
  <w:hideSpellingErrors/>
  <w:hideGrammaticalErrors/>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774"/>
    <w:rsid w:val="000008F2"/>
    <w:rsid w:val="00003F5F"/>
    <w:rsid w:val="000046DF"/>
    <w:rsid w:val="00004D59"/>
    <w:rsid w:val="00005A16"/>
    <w:rsid w:val="0001003F"/>
    <w:rsid w:val="00011F15"/>
    <w:rsid w:val="00011FA5"/>
    <w:rsid w:val="00013AAE"/>
    <w:rsid w:val="00013CAF"/>
    <w:rsid w:val="000171CC"/>
    <w:rsid w:val="000208C9"/>
    <w:rsid w:val="00023A78"/>
    <w:rsid w:val="00025626"/>
    <w:rsid w:val="00025CE8"/>
    <w:rsid w:val="00026ECF"/>
    <w:rsid w:val="000275E3"/>
    <w:rsid w:val="00030168"/>
    <w:rsid w:val="00035162"/>
    <w:rsid w:val="000400FB"/>
    <w:rsid w:val="00042AF1"/>
    <w:rsid w:val="000465AF"/>
    <w:rsid w:val="00050366"/>
    <w:rsid w:val="00051990"/>
    <w:rsid w:val="000519AB"/>
    <w:rsid w:val="0005246D"/>
    <w:rsid w:val="0005315B"/>
    <w:rsid w:val="00053205"/>
    <w:rsid w:val="00054290"/>
    <w:rsid w:val="000559FC"/>
    <w:rsid w:val="00056539"/>
    <w:rsid w:val="00057E91"/>
    <w:rsid w:val="00061118"/>
    <w:rsid w:val="00062B32"/>
    <w:rsid w:val="00064187"/>
    <w:rsid w:val="00066F0E"/>
    <w:rsid w:val="00073F3A"/>
    <w:rsid w:val="00076950"/>
    <w:rsid w:val="00081E12"/>
    <w:rsid w:val="000832F0"/>
    <w:rsid w:val="00083DEE"/>
    <w:rsid w:val="000861AD"/>
    <w:rsid w:val="00095A23"/>
    <w:rsid w:val="0009753B"/>
    <w:rsid w:val="000A130B"/>
    <w:rsid w:val="000A614D"/>
    <w:rsid w:val="000B3459"/>
    <w:rsid w:val="000B67FA"/>
    <w:rsid w:val="000B70B8"/>
    <w:rsid w:val="000B796D"/>
    <w:rsid w:val="000C3262"/>
    <w:rsid w:val="000C3AD6"/>
    <w:rsid w:val="000C43F9"/>
    <w:rsid w:val="000C5E3C"/>
    <w:rsid w:val="000D5E57"/>
    <w:rsid w:val="000D7A5C"/>
    <w:rsid w:val="000D7D9B"/>
    <w:rsid w:val="000E1FFD"/>
    <w:rsid w:val="000F060D"/>
    <w:rsid w:val="000F5A97"/>
    <w:rsid w:val="00107D9E"/>
    <w:rsid w:val="00110BAB"/>
    <w:rsid w:val="0011234E"/>
    <w:rsid w:val="00113546"/>
    <w:rsid w:val="001155FF"/>
    <w:rsid w:val="00115EF2"/>
    <w:rsid w:val="00116637"/>
    <w:rsid w:val="001174B2"/>
    <w:rsid w:val="00123185"/>
    <w:rsid w:val="00124818"/>
    <w:rsid w:val="00124A88"/>
    <w:rsid w:val="00131233"/>
    <w:rsid w:val="001315D7"/>
    <w:rsid w:val="00136172"/>
    <w:rsid w:val="0014237F"/>
    <w:rsid w:val="00144470"/>
    <w:rsid w:val="0014577E"/>
    <w:rsid w:val="00146F9D"/>
    <w:rsid w:val="001553A8"/>
    <w:rsid w:val="0016539A"/>
    <w:rsid w:val="00165D62"/>
    <w:rsid w:val="00170990"/>
    <w:rsid w:val="0017100C"/>
    <w:rsid w:val="00171E22"/>
    <w:rsid w:val="00174101"/>
    <w:rsid w:val="001841DC"/>
    <w:rsid w:val="00187B17"/>
    <w:rsid w:val="001965DE"/>
    <w:rsid w:val="001A3C5B"/>
    <w:rsid w:val="001A3F77"/>
    <w:rsid w:val="001A5115"/>
    <w:rsid w:val="001B421B"/>
    <w:rsid w:val="001C0E2B"/>
    <w:rsid w:val="001C5A3F"/>
    <w:rsid w:val="001C7626"/>
    <w:rsid w:val="001D15BE"/>
    <w:rsid w:val="001E1248"/>
    <w:rsid w:val="001E3A46"/>
    <w:rsid w:val="001E4E42"/>
    <w:rsid w:val="001E5879"/>
    <w:rsid w:val="001E6858"/>
    <w:rsid w:val="001E687A"/>
    <w:rsid w:val="001E7C30"/>
    <w:rsid w:val="001E7E79"/>
    <w:rsid w:val="001F185A"/>
    <w:rsid w:val="001F7B9B"/>
    <w:rsid w:val="00200684"/>
    <w:rsid w:val="00201A0C"/>
    <w:rsid w:val="00201A9A"/>
    <w:rsid w:val="002030F7"/>
    <w:rsid w:val="0020458F"/>
    <w:rsid w:val="002063E0"/>
    <w:rsid w:val="0021016A"/>
    <w:rsid w:val="002104FB"/>
    <w:rsid w:val="00213C48"/>
    <w:rsid w:val="00220341"/>
    <w:rsid w:val="00220E0D"/>
    <w:rsid w:val="00221286"/>
    <w:rsid w:val="00222FAC"/>
    <w:rsid w:val="002237CC"/>
    <w:rsid w:val="002256E2"/>
    <w:rsid w:val="00225C6B"/>
    <w:rsid w:val="00226841"/>
    <w:rsid w:val="00226BD0"/>
    <w:rsid w:val="002355F2"/>
    <w:rsid w:val="00235A91"/>
    <w:rsid w:val="00236502"/>
    <w:rsid w:val="00237B6E"/>
    <w:rsid w:val="00237E84"/>
    <w:rsid w:val="0024005F"/>
    <w:rsid w:val="002414F7"/>
    <w:rsid w:val="00245A23"/>
    <w:rsid w:val="00251BEC"/>
    <w:rsid w:val="00252C2F"/>
    <w:rsid w:val="00254FED"/>
    <w:rsid w:val="00255119"/>
    <w:rsid w:val="00255403"/>
    <w:rsid w:val="0026275E"/>
    <w:rsid w:val="002631A4"/>
    <w:rsid w:val="00264269"/>
    <w:rsid w:val="00265B74"/>
    <w:rsid w:val="00270341"/>
    <w:rsid w:val="002729A0"/>
    <w:rsid w:val="002763B4"/>
    <w:rsid w:val="00285209"/>
    <w:rsid w:val="0029322B"/>
    <w:rsid w:val="002A6F46"/>
    <w:rsid w:val="002B07CE"/>
    <w:rsid w:val="002B15B2"/>
    <w:rsid w:val="002B54C8"/>
    <w:rsid w:val="002C0FBD"/>
    <w:rsid w:val="002C5E51"/>
    <w:rsid w:val="002D0265"/>
    <w:rsid w:val="002D229F"/>
    <w:rsid w:val="002D29E9"/>
    <w:rsid w:val="002D51B5"/>
    <w:rsid w:val="002D7E58"/>
    <w:rsid w:val="002E6401"/>
    <w:rsid w:val="003036AD"/>
    <w:rsid w:val="00304071"/>
    <w:rsid w:val="00306B16"/>
    <w:rsid w:val="00311145"/>
    <w:rsid w:val="00314826"/>
    <w:rsid w:val="0032247C"/>
    <w:rsid w:val="00323D73"/>
    <w:rsid w:val="003241AF"/>
    <w:rsid w:val="00325083"/>
    <w:rsid w:val="00330478"/>
    <w:rsid w:val="003343F8"/>
    <w:rsid w:val="0033524E"/>
    <w:rsid w:val="0033540D"/>
    <w:rsid w:val="00336CC2"/>
    <w:rsid w:val="00340AEC"/>
    <w:rsid w:val="003416CA"/>
    <w:rsid w:val="003422D9"/>
    <w:rsid w:val="00346D32"/>
    <w:rsid w:val="00347298"/>
    <w:rsid w:val="00347AD2"/>
    <w:rsid w:val="00352517"/>
    <w:rsid w:val="003527F9"/>
    <w:rsid w:val="0035386F"/>
    <w:rsid w:val="00355136"/>
    <w:rsid w:val="00356C83"/>
    <w:rsid w:val="003610EF"/>
    <w:rsid w:val="00365048"/>
    <w:rsid w:val="00370478"/>
    <w:rsid w:val="003705D6"/>
    <w:rsid w:val="00372DDB"/>
    <w:rsid w:val="00382EC8"/>
    <w:rsid w:val="00383334"/>
    <w:rsid w:val="003870A3"/>
    <w:rsid w:val="00387598"/>
    <w:rsid w:val="00391161"/>
    <w:rsid w:val="0039227A"/>
    <w:rsid w:val="00394461"/>
    <w:rsid w:val="00395C25"/>
    <w:rsid w:val="003A207C"/>
    <w:rsid w:val="003A2ADA"/>
    <w:rsid w:val="003A2CA2"/>
    <w:rsid w:val="003A4C1A"/>
    <w:rsid w:val="003B34C8"/>
    <w:rsid w:val="003B54FB"/>
    <w:rsid w:val="003B79DB"/>
    <w:rsid w:val="003C4760"/>
    <w:rsid w:val="003D202F"/>
    <w:rsid w:val="003D38B4"/>
    <w:rsid w:val="003D550F"/>
    <w:rsid w:val="003D633B"/>
    <w:rsid w:val="003E0CBF"/>
    <w:rsid w:val="003E5DC9"/>
    <w:rsid w:val="003E62E3"/>
    <w:rsid w:val="003F136E"/>
    <w:rsid w:val="003F1D08"/>
    <w:rsid w:val="003F3A34"/>
    <w:rsid w:val="003F3D66"/>
    <w:rsid w:val="003F73C1"/>
    <w:rsid w:val="003F7D06"/>
    <w:rsid w:val="00402988"/>
    <w:rsid w:val="0040397C"/>
    <w:rsid w:val="00403CE6"/>
    <w:rsid w:val="0040430F"/>
    <w:rsid w:val="0040515A"/>
    <w:rsid w:val="004066EE"/>
    <w:rsid w:val="00416732"/>
    <w:rsid w:val="0042082C"/>
    <w:rsid w:val="0042152C"/>
    <w:rsid w:val="00425624"/>
    <w:rsid w:val="00426D7E"/>
    <w:rsid w:val="00430E06"/>
    <w:rsid w:val="004310FE"/>
    <w:rsid w:val="00431355"/>
    <w:rsid w:val="0043613D"/>
    <w:rsid w:val="00442014"/>
    <w:rsid w:val="00446805"/>
    <w:rsid w:val="004540E9"/>
    <w:rsid w:val="0045561F"/>
    <w:rsid w:val="004564E9"/>
    <w:rsid w:val="00460BAC"/>
    <w:rsid w:val="0046392B"/>
    <w:rsid w:val="004659DE"/>
    <w:rsid w:val="00472D47"/>
    <w:rsid w:val="00475324"/>
    <w:rsid w:val="00477982"/>
    <w:rsid w:val="004822AF"/>
    <w:rsid w:val="00483D6C"/>
    <w:rsid w:val="00486357"/>
    <w:rsid w:val="00486600"/>
    <w:rsid w:val="00492FAF"/>
    <w:rsid w:val="00493390"/>
    <w:rsid w:val="00497304"/>
    <w:rsid w:val="004A0D2A"/>
    <w:rsid w:val="004A0FEE"/>
    <w:rsid w:val="004B15FA"/>
    <w:rsid w:val="004B3DC3"/>
    <w:rsid w:val="004B4E0A"/>
    <w:rsid w:val="004B7224"/>
    <w:rsid w:val="004B7832"/>
    <w:rsid w:val="004B7FEB"/>
    <w:rsid w:val="004C3A77"/>
    <w:rsid w:val="004C5C17"/>
    <w:rsid w:val="004D0B7A"/>
    <w:rsid w:val="004D48CC"/>
    <w:rsid w:val="004D572A"/>
    <w:rsid w:val="004D6991"/>
    <w:rsid w:val="004E543C"/>
    <w:rsid w:val="004E7F43"/>
    <w:rsid w:val="004F1D49"/>
    <w:rsid w:val="004F2BD2"/>
    <w:rsid w:val="004F3865"/>
    <w:rsid w:val="00500E8F"/>
    <w:rsid w:val="005011D6"/>
    <w:rsid w:val="00501597"/>
    <w:rsid w:val="005019EF"/>
    <w:rsid w:val="00506A07"/>
    <w:rsid w:val="00507C30"/>
    <w:rsid w:val="00511204"/>
    <w:rsid w:val="0051786D"/>
    <w:rsid w:val="00520FF3"/>
    <w:rsid w:val="005216FE"/>
    <w:rsid w:val="00525FD1"/>
    <w:rsid w:val="00526865"/>
    <w:rsid w:val="0053003B"/>
    <w:rsid w:val="00532948"/>
    <w:rsid w:val="00540B8B"/>
    <w:rsid w:val="00542F4C"/>
    <w:rsid w:val="00544AE3"/>
    <w:rsid w:val="005512E7"/>
    <w:rsid w:val="0055508D"/>
    <w:rsid w:val="005560AF"/>
    <w:rsid w:val="005566EE"/>
    <w:rsid w:val="00564149"/>
    <w:rsid w:val="00565A76"/>
    <w:rsid w:val="005752CA"/>
    <w:rsid w:val="00580C74"/>
    <w:rsid w:val="005827C7"/>
    <w:rsid w:val="00582AE2"/>
    <w:rsid w:val="00590EEB"/>
    <w:rsid w:val="0059489F"/>
    <w:rsid w:val="00595BB9"/>
    <w:rsid w:val="005A19EC"/>
    <w:rsid w:val="005A2936"/>
    <w:rsid w:val="005A2E1F"/>
    <w:rsid w:val="005A3BBD"/>
    <w:rsid w:val="005A4FD4"/>
    <w:rsid w:val="005A5389"/>
    <w:rsid w:val="005B77D3"/>
    <w:rsid w:val="005C0835"/>
    <w:rsid w:val="005C0CBA"/>
    <w:rsid w:val="005C404D"/>
    <w:rsid w:val="005C4324"/>
    <w:rsid w:val="005D1A51"/>
    <w:rsid w:val="005D4369"/>
    <w:rsid w:val="005E5627"/>
    <w:rsid w:val="005E6BD2"/>
    <w:rsid w:val="005E6F66"/>
    <w:rsid w:val="005E750D"/>
    <w:rsid w:val="00601364"/>
    <w:rsid w:val="006071FA"/>
    <w:rsid w:val="006074AB"/>
    <w:rsid w:val="00610B6C"/>
    <w:rsid w:val="00613861"/>
    <w:rsid w:val="00617C5A"/>
    <w:rsid w:val="0062011C"/>
    <w:rsid w:val="006246BD"/>
    <w:rsid w:val="006255B0"/>
    <w:rsid w:val="006359FF"/>
    <w:rsid w:val="00637C08"/>
    <w:rsid w:val="00641446"/>
    <w:rsid w:val="00641708"/>
    <w:rsid w:val="00642AF0"/>
    <w:rsid w:val="00650627"/>
    <w:rsid w:val="00650779"/>
    <w:rsid w:val="00655D94"/>
    <w:rsid w:val="00657874"/>
    <w:rsid w:val="006634F7"/>
    <w:rsid w:val="00663657"/>
    <w:rsid w:val="006654A9"/>
    <w:rsid w:val="00670774"/>
    <w:rsid w:val="00671B2F"/>
    <w:rsid w:val="006731B9"/>
    <w:rsid w:val="0067332D"/>
    <w:rsid w:val="006765C0"/>
    <w:rsid w:val="006829CE"/>
    <w:rsid w:val="00686DE4"/>
    <w:rsid w:val="0069511F"/>
    <w:rsid w:val="006A0B5B"/>
    <w:rsid w:val="006A2BE3"/>
    <w:rsid w:val="006A6A05"/>
    <w:rsid w:val="006A6FA2"/>
    <w:rsid w:val="006A6FE5"/>
    <w:rsid w:val="006B0191"/>
    <w:rsid w:val="006B030E"/>
    <w:rsid w:val="006B0D45"/>
    <w:rsid w:val="006B1A3E"/>
    <w:rsid w:val="006B2ACE"/>
    <w:rsid w:val="006B4396"/>
    <w:rsid w:val="006B474E"/>
    <w:rsid w:val="006B5676"/>
    <w:rsid w:val="006B72FB"/>
    <w:rsid w:val="006C00F3"/>
    <w:rsid w:val="006C39B0"/>
    <w:rsid w:val="006C7193"/>
    <w:rsid w:val="006D168C"/>
    <w:rsid w:val="006D182F"/>
    <w:rsid w:val="006D2F2C"/>
    <w:rsid w:val="006E4912"/>
    <w:rsid w:val="006F0795"/>
    <w:rsid w:val="006F28AD"/>
    <w:rsid w:val="006F2C69"/>
    <w:rsid w:val="006F4A86"/>
    <w:rsid w:val="00706902"/>
    <w:rsid w:val="00706C66"/>
    <w:rsid w:val="00713245"/>
    <w:rsid w:val="00713EE6"/>
    <w:rsid w:val="0071516F"/>
    <w:rsid w:val="00716242"/>
    <w:rsid w:val="0072005B"/>
    <w:rsid w:val="00723F2C"/>
    <w:rsid w:val="0072480B"/>
    <w:rsid w:val="00727735"/>
    <w:rsid w:val="00727C6F"/>
    <w:rsid w:val="00732157"/>
    <w:rsid w:val="00733EF0"/>
    <w:rsid w:val="0074134D"/>
    <w:rsid w:val="0074487B"/>
    <w:rsid w:val="00752534"/>
    <w:rsid w:val="00753D90"/>
    <w:rsid w:val="00753DEA"/>
    <w:rsid w:val="0075676F"/>
    <w:rsid w:val="0076201A"/>
    <w:rsid w:val="00763BBD"/>
    <w:rsid w:val="00767B2E"/>
    <w:rsid w:val="00771F07"/>
    <w:rsid w:val="00776778"/>
    <w:rsid w:val="00777D00"/>
    <w:rsid w:val="00780717"/>
    <w:rsid w:val="00780B3D"/>
    <w:rsid w:val="00782D89"/>
    <w:rsid w:val="00782F99"/>
    <w:rsid w:val="007848C6"/>
    <w:rsid w:val="00786015"/>
    <w:rsid w:val="007935D2"/>
    <w:rsid w:val="007965CF"/>
    <w:rsid w:val="007A43C9"/>
    <w:rsid w:val="007A4CF0"/>
    <w:rsid w:val="007B1002"/>
    <w:rsid w:val="007B1A60"/>
    <w:rsid w:val="007B2089"/>
    <w:rsid w:val="007B2454"/>
    <w:rsid w:val="007B3980"/>
    <w:rsid w:val="007C0455"/>
    <w:rsid w:val="007C1A70"/>
    <w:rsid w:val="007C35F2"/>
    <w:rsid w:val="007C4B1B"/>
    <w:rsid w:val="007C5926"/>
    <w:rsid w:val="007C6563"/>
    <w:rsid w:val="007D37BB"/>
    <w:rsid w:val="007D631C"/>
    <w:rsid w:val="007E2463"/>
    <w:rsid w:val="007E3FC0"/>
    <w:rsid w:val="007E6886"/>
    <w:rsid w:val="007F2BF0"/>
    <w:rsid w:val="00800202"/>
    <w:rsid w:val="00800D2F"/>
    <w:rsid w:val="00801ECF"/>
    <w:rsid w:val="00805D09"/>
    <w:rsid w:val="00805EC4"/>
    <w:rsid w:val="008111B7"/>
    <w:rsid w:val="0081133F"/>
    <w:rsid w:val="008117D8"/>
    <w:rsid w:val="008141B5"/>
    <w:rsid w:val="00816D7B"/>
    <w:rsid w:val="00817E77"/>
    <w:rsid w:val="00820EFC"/>
    <w:rsid w:val="00822AB3"/>
    <w:rsid w:val="008260AF"/>
    <w:rsid w:val="00826D8B"/>
    <w:rsid w:val="008273CE"/>
    <w:rsid w:val="008273E2"/>
    <w:rsid w:val="008336B8"/>
    <w:rsid w:val="00834900"/>
    <w:rsid w:val="008356B7"/>
    <w:rsid w:val="00844806"/>
    <w:rsid w:val="008522D5"/>
    <w:rsid w:val="008545B6"/>
    <w:rsid w:val="008558FE"/>
    <w:rsid w:val="008563DA"/>
    <w:rsid w:val="00856B3E"/>
    <w:rsid w:val="0086002D"/>
    <w:rsid w:val="00862FD2"/>
    <w:rsid w:val="008653C7"/>
    <w:rsid w:val="008667D5"/>
    <w:rsid w:val="00867277"/>
    <w:rsid w:val="00871440"/>
    <w:rsid w:val="00876681"/>
    <w:rsid w:val="00876D4B"/>
    <w:rsid w:val="008825EA"/>
    <w:rsid w:val="00884795"/>
    <w:rsid w:val="0088698A"/>
    <w:rsid w:val="00887982"/>
    <w:rsid w:val="00887B7D"/>
    <w:rsid w:val="008906FE"/>
    <w:rsid w:val="008908C2"/>
    <w:rsid w:val="00892193"/>
    <w:rsid w:val="00892CBB"/>
    <w:rsid w:val="0089336F"/>
    <w:rsid w:val="00896DCC"/>
    <w:rsid w:val="0089710F"/>
    <w:rsid w:val="008A2A24"/>
    <w:rsid w:val="008A4068"/>
    <w:rsid w:val="008A6495"/>
    <w:rsid w:val="008A65A7"/>
    <w:rsid w:val="008B2493"/>
    <w:rsid w:val="008B4E75"/>
    <w:rsid w:val="008B55F2"/>
    <w:rsid w:val="008B6095"/>
    <w:rsid w:val="008C2ECC"/>
    <w:rsid w:val="008C3369"/>
    <w:rsid w:val="008C3E13"/>
    <w:rsid w:val="008D1D60"/>
    <w:rsid w:val="008D4F7C"/>
    <w:rsid w:val="008D775E"/>
    <w:rsid w:val="008E0B83"/>
    <w:rsid w:val="008E1226"/>
    <w:rsid w:val="008E21B0"/>
    <w:rsid w:val="008E299A"/>
    <w:rsid w:val="008E374E"/>
    <w:rsid w:val="008E4A0C"/>
    <w:rsid w:val="008F397A"/>
    <w:rsid w:val="008F3B10"/>
    <w:rsid w:val="008F3E90"/>
    <w:rsid w:val="008F469A"/>
    <w:rsid w:val="008F5420"/>
    <w:rsid w:val="0090224C"/>
    <w:rsid w:val="00902F6C"/>
    <w:rsid w:val="009032BC"/>
    <w:rsid w:val="009035ED"/>
    <w:rsid w:val="009056F4"/>
    <w:rsid w:val="0090643A"/>
    <w:rsid w:val="009068CD"/>
    <w:rsid w:val="00915DF9"/>
    <w:rsid w:val="00916060"/>
    <w:rsid w:val="0092193F"/>
    <w:rsid w:val="00923442"/>
    <w:rsid w:val="00925879"/>
    <w:rsid w:val="00926CDA"/>
    <w:rsid w:val="00927D98"/>
    <w:rsid w:val="00930D63"/>
    <w:rsid w:val="00931E64"/>
    <w:rsid w:val="00932EE3"/>
    <w:rsid w:val="0094121E"/>
    <w:rsid w:val="00941E4D"/>
    <w:rsid w:val="0094317C"/>
    <w:rsid w:val="00943770"/>
    <w:rsid w:val="00945304"/>
    <w:rsid w:val="009456BB"/>
    <w:rsid w:val="00945ECF"/>
    <w:rsid w:val="00954025"/>
    <w:rsid w:val="009557F5"/>
    <w:rsid w:val="00955CBC"/>
    <w:rsid w:val="00963AD1"/>
    <w:rsid w:val="009642AF"/>
    <w:rsid w:val="00964A9A"/>
    <w:rsid w:val="00965176"/>
    <w:rsid w:val="009715E7"/>
    <w:rsid w:val="00974FF1"/>
    <w:rsid w:val="009760DC"/>
    <w:rsid w:val="00976991"/>
    <w:rsid w:val="0097751C"/>
    <w:rsid w:val="009823F6"/>
    <w:rsid w:val="00982DDF"/>
    <w:rsid w:val="009868CE"/>
    <w:rsid w:val="00990E40"/>
    <w:rsid w:val="00992A25"/>
    <w:rsid w:val="009939D9"/>
    <w:rsid w:val="009961CB"/>
    <w:rsid w:val="00996E68"/>
    <w:rsid w:val="00997710"/>
    <w:rsid w:val="009A1674"/>
    <w:rsid w:val="009A1E31"/>
    <w:rsid w:val="009A2E23"/>
    <w:rsid w:val="009A4E79"/>
    <w:rsid w:val="009A6A7E"/>
    <w:rsid w:val="009B31B3"/>
    <w:rsid w:val="009B57F3"/>
    <w:rsid w:val="009C14BF"/>
    <w:rsid w:val="009C33E6"/>
    <w:rsid w:val="009D286B"/>
    <w:rsid w:val="009D4DA1"/>
    <w:rsid w:val="009E0259"/>
    <w:rsid w:val="009E081C"/>
    <w:rsid w:val="009E31C7"/>
    <w:rsid w:val="009E55AF"/>
    <w:rsid w:val="00A00DF1"/>
    <w:rsid w:val="00A014C0"/>
    <w:rsid w:val="00A02339"/>
    <w:rsid w:val="00A0402E"/>
    <w:rsid w:val="00A04101"/>
    <w:rsid w:val="00A15389"/>
    <w:rsid w:val="00A16220"/>
    <w:rsid w:val="00A16415"/>
    <w:rsid w:val="00A16722"/>
    <w:rsid w:val="00A2262E"/>
    <w:rsid w:val="00A22BDC"/>
    <w:rsid w:val="00A231ED"/>
    <w:rsid w:val="00A2460F"/>
    <w:rsid w:val="00A25CB3"/>
    <w:rsid w:val="00A27566"/>
    <w:rsid w:val="00A27AD4"/>
    <w:rsid w:val="00A307D3"/>
    <w:rsid w:val="00A31B40"/>
    <w:rsid w:val="00A33311"/>
    <w:rsid w:val="00A357DE"/>
    <w:rsid w:val="00A37550"/>
    <w:rsid w:val="00A41FFE"/>
    <w:rsid w:val="00A4420A"/>
    <w:rsid w:val="00A4488A"/>
    <w:rsid w:val="00A45254"/>
    <w:rsid w:val="00A46140"/>
    <w:rsid w:val="00A5433C"/>
    <w:rsid w:val="00A56B4F"/>
    <w:rsid w:val="00A6086B"/>
    <w:rsid w:val="00A633DE"/>
    <w:rsid w:val="00A65FB1"/>
    <w:rsid w:val="00A66DFD"/>
    <w:rsid w:val="00A76781"/>
    <w:rsid w:val="00A76D5E"/>
    <w:rsid w:val="00A77B1A"/>
    <w:rsid w:val="00A81EF7"/>
    <w:rsid w:val="00A8620E"/>
    <w:rsid w:val="00A90825"/>
    <w:rsid w:val="00A92B2F"/>
    <w:rsid w:val="00A94DAB"/>
    <w:rsid w:val="00A9656B"/>
    <w:rsid w:val="00A96F97"/>
    <w:rsid w:val="00AA106C"/>
    <w:rsid w:val="00AA1F1A"/>
    <w:rsid w:val="00AA4F48"/>
    <w:rsid w:val="00AA6EDE"/>
    <w:rsid w:val="00AB0FD9"/>
    <w:rsid w:val="00AB4FE6"/>
    <w:rsid w:val="00AC0D07"/>
    <w:rsid w:val="00AC462A"/>
    <w:rsid w:val="00AC6AB1"/>
    <w:rsid w:val="00AD13E3"/>
    <w:rsid w:val="00AD1D91"/>
    <w:rsid w:val="00AD478C"/>
    <w:rsid w:val="00AD5D62"/>
    <w:rsid w:val="00AD631E"/>
    <w:rsid w:val="00AE1378"/>
    <w:rsid w:val="00AE2B21"/>
    <w:rsid w:val="00AE39E4"/>
    <w:rsid w:val="00AE6CBD"/>
    <w:rsid w:val="00AF355F"/>
    <w:rsid w:val="00AF36EE"/>
    <w:rsid w:val="00AF3A11"/>
    <w:rsid w:val="00AF47B9"/>
    <w:rsid w:val="00AF6ABB"/>
    <w:rsid w:val="00AF7A1F"/>
    <w:rsid w:val="00B01340"/>
    <w:rsid w:val="00B02E5A"/>
    <w:rsid w:val="00B03A6F"/>
    <w:rsid w:val="00B03D8D"/>
    <w:rsid w:val="00B04E78"/>
    <w:rsid w:val="00B05570"/>
    <w:rsid w:val="00B05D5E"/>
    <w:rsid w:val="00B078CB"/>
    <w:rsid w:val="00B104E4"/>
    <w:rsid w:val="00B119C3"/>
    <w:rsid w:val="00B12030"/>
    <w:rsid w:val="00B147F1"/>
    <w:rsid w:val="00B150B6"/>
    <w:rsid w:val="00B21E3F"/>
    <w:rsid w:val="00B21FEE"/>
    <w:rsid w:val="00B234A9"/>
    <w:rsid w:val="00B235CA"/>
    <w:rsid w:val="00B24049"/>
    <w:rsid w:val="00B26C01"/>
    <w:rsid w:val="00B3193E"/>
    <w:rsid w:val="00B33154"/>
    <w:rsid w:val="00B33F82"/>
    <w:rsid w:val="00B340B1"/>
    <w:rsid w:val="00B37682"/>
    <w:rsid w:val="00B41E87"/>
    <w:rsid w:val="00B46528"/>
    <w:rsid w:val="00B468F5"/>
    <w:rsid w:val="00B5525A"/>
    <w:rsid w:val="00B56FED"/>
    <w:rsid w:val="00B64248"/>
    <w:rsid w:val="00B74D76"/>
    <w:rsid w:val="00B77A00"/>
    <w:rsid w:val="00B77D88"/>
    <w:rsid w:val="00B84D04"/>
    <w:rsid w:val="00B85394"/>
    <w:rsid w:val="00B86133"/>
    <w:rsid w:val="00B92486"/>
    <w:rsid w:val="00B946B0"/>
    <w:rsid w:val="00B9786B"/>
    <w:rsid w:val="00BA34C6"/>
    <w:rsid w:val="00BA5C09"/>
    <w:rsid w:val="00BA6D0D"/>
    <w:rsid w:val="00BB0CDD"/>
    <w:rsid w:val="00BB21CD"/>
    <w:rsid w:val="00BB2342"/>
    <w:rsid w:val="00BB2479"/>
    <w:rsid w:val="00BB28C9"/>
    <w:rsid w:val="00BC246B"/>
    <w:rsid w:val="00BC7031"/>
    <w:rsid w:val="00BD43A2"/>
    <w:rsid w:val="00BD4A23"/>
    <w:rsid w:val="00BE0194"/>
    <w:rsid w:val="00BE16CB"/>
    <w:rsid w:val="00BE7EB6"/>
    <w:rsid w:val="00BF1C3D"/>
    <w:rsid w:val="00BF2E53"/>
    <w:rsid w:val="00BF31BD"/>
    <w:rsid w:val="00BF467B"/>
    <w:rsid w:val="00BF62AD"/>
    <w:rsid w:val="00C01BA3"/>
    <w:rsid w:val="00C022D9"/>
    <w:rsid w:val="00C04A98"/>
    <w:rsid w:val="00C07A10"/>
    <w:rsid w:val="00C14245"/>
    <w:rsid w:val="00C14B51"/>
    <w:rsid w:val="00C15026"/>
    <w:rsid w:val="00C23366"/>
    <w:rsid w:val="00C24FB4"/>
    <w:rsid w:val="00C3115B"/>
    <w:rsid w:val="00C33F31"/>
    <w:rsid w:val="00C3714B"/>
    <w:rsid w:val="00C3757D"/>
    <w:rsid w:val="00C41E4E"/>
    <w:rsid w:val="00C44E3A"/>
    <w:rsid w:val="00C45859"/>
    <w:rsid w:val="00C51437"/>
    <w:rsid w:val="00C515DA"/>
    <w:rsid w:val="00C532E9"/>
    <w:rsid w:val="00C5337B"/>
    <w:rsid w:val="00C54D71"/>
    <w:rsid w:val="00C67636"/>
    <w:rsid w:val="00C676EE"/>
    <w:rsid w:val="00C7026D"/>
    <w:rsid w:val="00C707E6"/>
    <w:rsid w:val="00C7482E"/>
    <w:rsid w:val="00C90A7A"/>
    <w:rsid w:val="00C94203"/>
    <w:rsid w:val="00CA65F2"/>
    <w:rsid w:val="00CA67FB"/>
    <w:rsid w:val="00CA7E1F"/>
    <w:rsid w:val="00CC1407"/>
    <w:rsid w:val="00CC358A"/>
    <w:rsid w:val="00CC39BB"/>
    <w:rsid w:val="00CC4FCD"/>
    <w:rsid w:val="00CC5F3B"/>
    <w:rsid w:val="00CC5FC5"/>
    <w:rsid w:val="00CD23B4"/>
    <w:rsid w:val="00CD3F7C"/>
    <w:rsid w:val="00CD4ADB"/>
    <w:rsid w:val="00CD7E9C"/>
    <w:rsid w:val="00CE2179"/>
    <w:rsid w:val="00CE249B"/>
    <w:rsid w:val="00CE4F6F"/>
    <w:rsid w:val="00CE5CBF"/>
    <w:rsid w:val="00CF1B24"/>
    <w:rsid w:val="00CF211F"/>
    <w:rsid w:val="00CF274E"/>
    <w:rsid w:val="00CF3FD0"/>
    <w:rsid w:val="00CF43F0"/>
    <w:rsid w:val="00D005A6"/>
    <w:rsid w:val="00D06792"/>
    <w:rsid w:val="00D06813"/>
    <w:rsid w:val="00D11D1B"/>
    <w:rsid w:val="00D126C2"/>
    <w:rsid w:val="00D16685"/>
    <w:rsid w:val="00D16921"/>
    <w:rsid w:val="00D209B5"/>
    <w:rsid w:val="00D22D88"/>
    <w:rsid w:val="00D23858"/>
    <w:rsid w:val="00D24C2A"/>
    <w:rsid w:val="00D26481"/>
    <w:rsid w:val="00D30D6D"/>
    <w:rsid w:val="00D3605B"/>
    <w:rsid w:val="00D4113D"/>
    <w:rsid w:val="00D43831"/>
    <w:rsid w:val="00D446B5"/>
    <w:rsid w:val="00D5156D"/>
    <w:rsid w:val="00D55573"/>
    <w:rsid w:val="00D57694"/>
    <w:rsid w:val="00D72523"/>
    <w:rsid w:val="00D726B9"/>
    <w:rsid w:val="00D73285"/>
    <w:rsid w:val="00D87A90"/>
    <w:rsid w:val="00D91203"/>
    <w:rsid w:val="00D92BDC"/>
    <w:rsid w:val="00D9305F"/>
    <w:rsid w:val="00D94B87"/>
    <w:rsid w:val="00D95CF2"/>
    <w:rsid w:val="00DA0706"/>
    <w:rsid w:val="00DA5537"/>
    <w:rsid w:val="00DA6E16"/>
    <w:rsid w:val="00DB1694"/>
    <w:rsid w:val="00DB2A9E"/>
    <w:rsid w:val="00DB5C10"/>
    <w:rsid w:val="00DB63F0"/>
    <w:rsid w:val="00DB6B66"/>
    <w:rsid w:val="00DB7D6B"/>
    <w:rsid w:val="00DC1984"/>
    <w:rsid w:val="00DC3E22"/>
    <w:rsid w:val="00DC417C"/>
    <w:rsid w:val="00DC6E08"/>
    <w:rsid w:val="00DD444A"/>
    <w:rsid w:val="00DD63D8"/>
    <w:rsid w:val="00DD656D"/>
    <w:rsid w:val="00DE10AE"/>
    <w:rsid w:val="00DE2919"/>
    <w:rsid w:val="00DE7675"/>
    <w:rsid w:val="00DF0D96"/>
    <w:rsid w:val="00DF46E5"/>
    <w:rsid w:val="00DF4EC4"/>
    <w:rsid w:val="00DF7A08"/>
    <w:rsid w:val="00DF7AD0"/>
    <w:rsid w:val="00E0390E"/>
    <w:rsid w:val="00E054E7"/>
    <w:rsid w:val="00E057E3"/>
    <w:rsid w:val="00E137BF"/>
    <w:rsid w:val="00E13A9F"/>
    <w:rsid w:val="00E23121"/>
    <w:rsid w:val="00E31607"/>
    <w:rsid w:val="00E32A62"/>
    <w:rsid w:val="00E35123"/>
    <w:rsid w:val="00E3786C"/>
    <w:rsid w:val="00E42B15"/>
    <w:rsid w:val="00E42F72"/>
    <w:rsid w:val="00E45D5C"/>
    <w:rsid w:val="00E4629C"/>
    <w:rsid w:val="00E46A43"/>
    <w:rsid w:val="00E4735A"/>
    <w:rsid w:val="00E50E8A"/>
    <w:rsid w:val="00E512B2"/>
    <w:rsid w:val="00E82C40"/>
    <w:rsid w:val="00E866BC"/>
    <w:rsid w:val="00E86F77"/>
    <w:rsid w:val="00E90C51"/>
    <w:rsid w:val="00E9126A"/>
    <w:rsid w:val="00E9503C"/>
    <w:rsid w:val="00E953B6"/>
    <w:rsid w:val="00EA1CBB"/>
    <w:rsid w:val="00EA44E1"/>
    <w:rsid w:val="00EA54B6"/>
    <w:rsid w:val="00EA6913"/>
    <w:rsid w:val="00EA75D3"/>
    <w:rsid w:val="00EB0488"/>
    <w:rsid w:val="00EB0EC6"/>
    <w:rsid w:val="00EB0F29"/>
    <w:rsid w:val="00EB16D8"/>
    <w:rsid w:val="00EB1EDB"/>
    <w:rsid w:val="00EB3DAE"/>
    <w:rsid w:val="00EB513C"/>
    <w:rsid w:val="00EB5C3C"/>
    <w:rsid w:val="00EC3728"/>
    <w:rsid w:val="00ED03FA"/>
    <w:rsid w:val="00ED1388"/>
    <w:rsid w:val="00ED2E30"/>
    <w:rsid w:val="00ED3B06"/>
    <w:rsid w:val="00ED3F15"/>
    <w:rsid w:val="00ED5E43"/>
    <w:rsid w:val="00ED7309"/>
    <w:rsid w:val="00EE2388"/>
    <w:rsid w:val="00EE25CF"/>
    <w:rsid w:val="00EE5150"/>
    <w:rsid w:val="00EF0049"/>
    <w:rsid w:val="00EF07CB"/>
    <w:rsid w:val="00EF204F"/>
    <w:rsid w:val="00EF232B"/>
    <w:rsid w:val="00EF2D17"/>
    <w:rsid w:val="00EF404E"/>
    <w:rsid w:val="00EF51EC"/>
    <w:rsid w:val="00EF5D58"/>
    <w:rsid w:val="00F00B7A"/>
    <w:rsid w:val="00F06A7C"/>
    <w:rsid w:val="00F07B3F"/>
    <w:rsid w:val="00F132FE"/>
    <w:rsid w:val="00F15177"/>
    <w:rsid w:val="00F16B47"/>
    <w:rsid w:val="00F24D86"/>
    <w:rsid w:val="00F253D8"/>
    <w:rsid w:val="00F31285"/>
    <w:rsid w:val="00F3259F"/>
    <w:rsid w:val="00F3264E"/>
    <w:rsid w:val="00F34198"/>
    <w:rsid w:val="00F343E2"/>
    <w:rsid w:val="00F34F6D"/>
    <w:rsid w:val="00F37772"/>
    <w:rsid w:val="00F37DA6"/>
    <w:rsid w:val="00F408AE"/>
    <w:rsid w:val="00F42466"/>
    <w:rsid w:val="00F45BCE"/>
    <w:rsid w:val="00F45D81"/>
    <w:rsid w:val="00F467B7"/>
    <w:rsid w:val="00F46B3B"/>
    <w:rsid w:val="00F474B1"/>
    <w:rsid w:val="00F64D0F"/>
    <w:rsid w:val="00F67716"/>
    <w:rsid w:val="00F703F7"/>
    <w:rsid w:val="00F725CB"/>
    <w:rsid w:val="00F743DA"/>
    <w:rsid w:val="00F80CC0"/>
    <w:rsid w:val="00F83F20"/>
    <w:rsid w:val="00F83F39"/>
    <w:rsid w:val="00F84762"/>
    <w:rsid w:val="00F849D2"/>
    <w:rsid w:val="00F867FB"/>
    <w:rsid w:val="00F930C4"/>
    <w:rsid w:val="00F95FC4"/>
    <w:rsid w:val="00FA74AD"/>
    <w:rsid w:val="00FB21C5"/>
    <w:rsid w:val="00FB78BE"/>
    <w:rsid w:val="00FC2591"/>
    <w:rsid w:val="00FC4B6B"/>
    <w:rsid w:val="00FC51F4"/>
    <w:rsid w:val="00FC6BAA"/>
    <w:rsid w:val="00FD12FB"/>
    <w:rsid w:val="00FD2B22"/>
    <w:rsid w:val="00FD337A"/>
    <w:rsid w:val="00FD3D89"/>
    <w:rsid w:val="00FE1767"/>
    <w:rsid w:val="00FE4B8D"/>
    <w:rsid w:val="00FE54F2"/>
    <w:rsid w:val="00FF35E6"/>
    <w:rsid w:val="00FF50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BA35F9"/>
  <w15:docId w15:val="{8256649E-F83B-0E48-9139-F78B23EF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51"/>
    <w:rPr>
      <w:rFonts w:ascii="Palatino" w:hAnsi="Palatino"/>
      <w:sz w:val="24"/>
    </w:rPr>
  </w:style>
  <w:style w:type="paragraph" w:styleId="Heading1">
    <w:name w:val="heading 1"/>
    <w:basedOn w:val="Normal"/>
    <w:next w:val="Normal"/>
    <w:qFormat/>
    <w:rsid w:val="005D1A51"/>
    <w:pPr>
      <w:keepNext/>
      <w:jc w:val="both"/>
      <w:outlineLvl w:val="0"/>
    </w:pPr>
    <w:rPr>
      <w:rFonts w:ascii="Times" w:hAnsi="Times"/>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1A51"/>
    <w:pPr>
      <w:tabs>
        <w:tab w:val="center" w:pos="4320"/>
        <w:tab w:val="right" w:pos="8640"/>
      </w:tabs>
    </w:pPr>
  </w:style>
  <w:style w:type="paragraph" w:styleId="Header">
    <w:name w:val="header"/>
    <w:basedOn w:val="Normal"/>
    <w:rsid w:val="005D1A51"/>
    <w:pPr>
      <w:tabs>
        <w:tab w:val="center" w:pos="4320"/>
        <w:tab w:val="right" w:pos="8640"/>
      </w:tabs>
    </w:pPr>
  </w:style>
  <w:style w:type="paragraph" w:styleId="BodyText2">
    <w:name w:val="Body Text 2"/>
    <w:basedOn w:val="Normal"/>
    <w:rsid w:val="005D1A51"/>
    <w:pPr>
      <w:ind w:left="1440" w:hanging="720"/>
      <w:jc w:val="both"/>
    </w:pPr>
    <w:rPr>
      <w:rFonts w:ascii="Times" w:hAnsi="Times"/>
    </w:rPr>
  </w:style>
  <w:style w:type="paragraph" w:styleId="BodyTextIndent2">
    <w:name w:val="Body Text Indent 2"/>
    <w:basedOn w:val="Normal"/>
    <w:link w:val="BodyTextIndent2Char"/>
    <w:rsid w:val="005D1A51"/>
    <w:pPr>
      <w:ind w:left="1440" w:hanging="720"/>
    </w:pPr>
    <w:rPr>
      <w:rFonts w:ascii="Times" w:hAnsi="Times"/>
      <w:color w:val="FF0000"/>
    </w:rPr>
  </w:style>
  <w:style w:type="paragraph" w:customStyle="1" w:styleId="TOAHeading1">
    <w:name w:val="TOA Heading1"/>
    <w:basedOn w:val="Normal"/>
    <w:rsid w:val="005D1A51"/>
    <w:rPr>
      <w:sz w:val="20"/>
    </w:rPr>
  </w:style>
  <w:style w:type="paragraph" w:customStyle="1" w:styleId="JoAnn">
    <w:name w:val="JoAnn"/>
    <w:basedOn w:val="Normal"/>
    <w:rsid w:val="005D1A51"/>
    <w:pPr>
      <w:jc w:val="center"/>
    </w:pPr>
  </w:style>
  <w:style w:type="paragraph" w:customStyle="1" w:styleId="TOAHeading2">
    <w:name w:val="TOA Heading2"/>
    <w:basedOn w:val="Normal"/>
    <w:rsid w:val="005D1A51"/>
    <w:rPr>
      <w:sz w:val="20"/>
    </w:rPr>
  </w:style>
  <w:style w:type="paragraph" w:styleId="BodyTextIndent">
    <w:name w:val="Body Text Indent"/>
    <w:basedOn w:val="Normal"/>
    <w:rsid w:val="005D1A51"/>
    <w:pPr>
      <w:ind w:left="1440" w:hanging="720"/>
      <w:jc w:val="both"/>
    </w:pPr>
    <w:rPr>
      <w:rFonts w:ascii="Times" w:hAnsi="Times"/>
      <w:color w:val="000000"/>
    </w:rPr>
  </w:style>
  <w:style w:type="paragraph" w:styleId="BodyTextIndent3">
    <w:name w:val="Body Text Indent 3"/>
    <w:basedOn w:val="Normal"/>
    <w:rsid w:val="005D1A51"/>
    <w:pPr>
      <w:ind w:left="1440" w:hanging="720"/>
    </w:pPr>
    <w:rPr>
      <w:rFonts w:ascii="Times" w:hAnsi="Times"/>
    </w:rPr>
  </w:style>
  <w:style w:type="character" w:styleId="PageNumber">
    <w:name w:val="page number"/>
    <w:basedOn w:val="DefaultParagraphFont"/>
    <w:rsid w:val="000C3B60"/>
  </w:style>
  <w:style w:type="character" w:styleId="Hyperlink">
    <w:name w:val="Hyperlink"/>
    <w:uiPriority w:val="99"/>
    <w:unhideWhenUsed/>
    <w:rsid w:val="00DB77AF"/>
    <w:rPr>
      <w:color w:val="0000FF"/>
      <w:u w:val="single"/>
    </w:rPr>
  </w:style>
  <w:style w:type="paragraph" w:styleId="DocumentMap">
    <w:name w:val="Document Map"/>
    <w:basedOn w:val="Normal"/>
    <w:link w:val="DocumentMapChar"/>
    <w:uiPriority w:val="99"/>
    <w:semiHidden/>
    <w:unhideWhenUsed/>
    <w:rsid w:val="00D63A86"/>
    <w:rPr>
      <w:rFonts w:ascii="Lucida Grande" w:hAnsi="Lucida Grande"/>
      <w:szCs w:val="24"/>
    </w:rPr>
  </w:style>
  <w:style w:type="character" w:customStyle="1" w:styleId="DocumentMapChar">
    <w:name w:val="Document Map Char"/>
    <w:link w:val="DocumentMap"/>
    <w:uiPriority w:val="99"/>
    <w:semiHidden/>
    <w:rsid w:val="00D63A86"/>
    <w:rPr>
      <w:rFonts w:ascii="Lucida Grande" w:hAnsi="Lucida Grande"/>
      <w:sz w:val="24"/>
      <w:szCs w:val="24"/>
    </w:rPr>
  </w:style>
  <w:style w:type="character" w:customStyle="1" w:styleId="BodyTextIndent2Char">
    <w:name w:val="Body Text Indent 2 Char"/>
    <w:link w:val="BodyTextIndent2"/>
    <w:rsid w:val="00FF27C0"/>
    <w:rPr>
      <w:rFonts w:ascii="Times" w:hAnsi="Times"/>
      <w:color w:val="FF0000"/>
      <w:sz w:val="24"/>
    </w:rPr>
  </w:style>
  <w:style w:type="character" w:styleId="CommentReference">
    <w:name w:val="annotation reference"/>
    <w:basedOn w:val="DefaultParagraphFont"/>
    <w:uiPriority w:val="99"/>
    <w:semiHidden/>
    <w:unhideWhenUsed/>
    <w:rsid w:val="00B64248"/>
    <w:rPr>
      <w:sz w:val="16"/>
      <w:szCs w:val="16"/>
    </w:rPr>
  </w:style>
  <w:style w:type="paragraph" w:styleId="CommentText">
    <w:name w:val="annotation text"/>
    <w:basedOn w:val="Normal"/>
    <w:link w:val="CommentTextChar"/>
    <w:uiPriority w:val="99"/>
    <w:semiHidden/>
    <w:unhideWhenUsed/>
    <w:rsid w:val="00B64248"/>
    <w:rPr>
      <w:sz w:val="20"/>
    </w:rPr>
  </w:style>
  <w:style w:type="character" w:customStyle="1" w:styleId="CommentTextChar">
    <w:name w:val="Comment Text Char"/>
    <w:basedOn w:val="DefaultParagraphFont"/>
    <w:link w:val="CommentText"/>
    <w:uiPriority w:val="99"/>
    <w:semiHidden/>
    <w:rsid w:val="00B64248"/>
    <w:rPr>
      <w:rFonts w:ascii="Palatino" w:hAnsi="Palatino"/>
    </w:rPr>
  </w:style>
  <w:style w:type="paragraph" w:styleId="CommentSubject">
    <w:name w:val="annotation subject"/>
    <w:basedOn w:val="CommentText"/>
    <w:next w:val="CommentText"/>
    <w:link w:val="CommentSubjectChar"/>
    <w:uiPriority w:val="99"/>
    <w:semiHidden/>
    <w:unhideWhenUsed/>
    <w:rsid w:val="00B64248"/>
    <w:rPr>
      <w:b/>
      <w:bCs/>
    </w:rPr>
  </w:style>
  <w:style w:type="character" w:customStyle="1" w:styleId="CommentSubjectChar">
    <w:name w:val="Comment Subject Char"/>
    <w:basedOn w:val="CommentTextChar"/>
    <w:link w:val="CommentSubject"/>
    <w:uiPriority w:val="99"/>
    <w:semiHidden/>
    <w:rsid w:val="00B64248"/>
    <w:rPr>
      <w:rFonts w:ascii="Palatino" w:hAnsi="Palatino"/>
      <w:b/>
      <w:bCs/>
    </w:rPr>
  </w:style>
  <w:style w:type="paragraph" w:styleId="BalloonText">
    <w:name w:val="Balloon Text"/>
    <w:basedOn w:val="Normal"/>
    <w:link w:val="BalloonTextChar"/>
    <w:uiPriority w:val="99"/>
    <w:semiHidden/>
    <w:unhideWhenUsed/>
    <w:rsid w:val="00B64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48"/>
    <w:rPr>
      <w:rFonts w:ascii="Segoe UI" w:hAnsi="Segoe UI" w:cs="Segoe UI"/>
      <w:sz w:val="18"/>
      <w:szCs w:val="18"/>
    </w:rPr>
  </w:style>
  <w:style w:type="character" w:styleId="Emphasis">
    <w:name w:val="Emphasis"/>
    <w:basedOn w:val="DefaultParagraphFont"/>
    <w:uiPriority w:val="20"/>
    <w:qFormat/>
    <w:rsid w:val="005A19EC"/>
    <w:rPr>
      <w:i/>
      <w:iCs/>
    </w:rPr>
  </w:style>
  <w:style w:type="paragraph" w:styleId="NormalWeb">
    <w:name w:val="Normal (Web)"/>
    <w:basedOn w:val="Normal"/>
    <w:uiPriority w:val="99"/>
    <w:semiHidden/>
    <w:unhideWhenUsed/>
    <w:rsid w:val="00C67636"/>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AD631E"/>
    <w:rPr>
      <w:color w:val="605E5C"/>
      <w:shd w:val="clear" w:color="auto" w:fill="E1DFDD"/>
    </w:rPr>
  </w:style>
  <w:style w:type="character" w:customStyle="1" w:styleId="apple-converted-space">
    <w:name w:val="apple-converted-space"/>
    <w:basedOn w:val="DefaultParagraphFont"/>
    <w:rsid w:val="003F1D08"/>
  </w:style>
  <w:style w:type="character" w:styleId="FollowedHyperlink">
    <w:name w:val="FollowedHyperlink"/>
    <w:basedOn w:val="DefaultParagraphFont"/>
    <w:uiPriority w:val="99"/>
    <w:semiHidden/>
    <w:unhideWhenUsed/>
    <w:rsid w:val="003F1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1177">
      <w:bodyDiv w:val="1"/>
      <w:marLeft w:val="0"/>
      <w:marRight w:val="0"/>
      <w:marTop w:val="0"/>
      <w:marBottom w:val="0"/>
      <w:divBdr>
        <w:top w:val="none" w:sz="0" w:space="0" w:color="auto"/>
        <w:left w:val="none" w:sz="0" w:space="0" w:color="auto"/>
        <w:bottom w:val="none" w:sz="0" w:space="0" w:color="auto"/>
        <w:right w:val="none" w:sz="0" w:space="0" w:color="auto"/>
      </w:divBdr>
    </w:div>
    <w:div w:id="531963874">
      <w:bodyDiv w:val="1"/>
      <w:marLeft w:val="0"/>
      <w:marRight w:val="0"/>
      <w:marTop w:val="0"/>
      <w:marBottom w:val="0"/>
      <w:divBdr>
        <w:top w:val="none" w:sz="0" w:space="0" w:color="auto"/>
        <w:left w:val="none" w:sz="0" w:space="0" w:color="auto"/>
        <w:bottom w:val="none" w:sz="0" w:space="0" w:color="auto"/>
        <w:right w:val="none" w:sz="0" w:space="0" w:color="auto"/>
      </w:divBdr>
      <w:divsChild>
        <w:div w:id="2846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203">
              <w:marLeft w:val="0"/>
              <w:marRight w:val="0"/>
              <w:marTop w:val="0"/>
              <w:marBottom w:val="0"/>
              <w:divBdr>
                <w:top w:val="none" w:sz="0" w:space="0" w:color="auto"/>
                <w:left w:val="none" w:sz="0" w:space="0" w:color="auto"/>
                <w:bottom w:val="none" w:sz="0" w:space="0" w:color="auto"/>
                <w:right w:val="none" w:sz="0" w:space="0" w:color="auto"/>
              </w:divBdr>
              <w:divsChild>
                <w:div w:id="2049184027">
                  <w:marLeft w:val="0"/>
                  <w:marRight w:val="0"/>
                  <w:marTop w:val="0"/>
                  <w:marBottom w:val="0"/>
                  <w:divBdr>
                    <w:top w:val="none" w:sz="0" w:space="0" w:color="auto"/>
                    <w:left w:val="none" w:sz="0" w:space="0" w:color="auto"/>
                    <w:bottom w:val="none" w:sz="0" w:space="0" w:color="auto"/>
                    <w:right w:val="none" w:sz="0" w:space="0" w:color="auto"/>
                  </w:divBdr>
                  <w:divsChild>
                    <w:div w:id="416826359">
                      <w:marLeft w:val="0"/>
                      <w:marRight w:val="0"/>
                      <w:marTop w:val="0"/>
                      <w:marBottom w:val="0"/>
                      <w:divBdr>
                        <w:top w:val="none" w:sz="0" w:space="0" w:color="auto"/>
                        <w:left w:val="none" w:sz="0" w:space="0" w:color="auto"/>
                        <w:bottom w:val="none" w:sz="0" w:space="0" w:color="auto"/>
                        <w:right w:val="none" w:sz="0" w:space="0" w:color="auto"/>
                      </w:divBdr>
                      <w:divsChild>
                        <w:div w:id="729504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2988347">
                              <w:marLeft w:val="0"/>
                              <w:marRight w:val="0"/>
                              <w:marTop w:val="0"/>
                              <w:marBottom w:val="0"/>
                              <w:divBdr>
                                <w:top w:val="none" w:sz="0" w:space="0" w:color="auto"/>
                                <w:left w:val="none" w:sz="0" w:space="0" w:color="auto"/>
                                <w:bottom w:val="none" w:sz="0" w:space="0" w:color="auto"/>
                                <w:right w:val="none" w:sz="0" w:space="0" w:color="auto"/>
                              </w:divBdr>
                              <w:divsChild>
                                <w:div w:id="8022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5018">
      <w:bodyDiv w:val="1"/>
      <w:marLeft w:val="0"/>
      <w:marRight w:val="0"/>
      <w:marTop w:val="0"/>
      <w:marBottom w:val="0"/>
      <w:divBdr>
        <w:top w:val="none" w:sz="0" w:space="0" w:color="auto"/>
        <w:left w:val="none" w:sz="0" w:space="0" w:color="auto"/>
        <w:bottom w:val="none" w:sz="0" w:space="0" w:color="auto"/>
        <w:right w:val="none" w:sz="0" w:space="0" w:color="auto"/>
      </w:divBdr>
      <w:divsChild>
        <w:div w:id="1637294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04226">
              <w:marLeft w:val="0"/>
              <w:marRight w:val="0"/>
              <w:marTop w:val="0"/>
              <w:marBottom w:val="0"/>
              <w:divBdr>
                <w:top w:val="none" w:sz="0" w:space="0" w:color="auto"/>
                <w:left w:val="none" w:sz="0" w:space="0" w:color="auto"/>
                <w:bottom w:val="none" w:sz="0" w:space="0" w:color="auto"/>
                <w:right w:val="none" w:sz="0" w:space="0" w:color="auto"/>
              </w:divBdr>
              <w:divsChild>
                <w:div w:id="1966962616">
                  <w:marLeft w:val="0"/>
                  <w:marRight w:val="0"/>
                  <w:marTop w:val="0"/>
                  <w:marBottom w:val="0"/>
                  <w:divBdr>
                    <w:top w:val="none" w:sz="0" w:space="0" w:color="auto"/>
                    <w:left w:val="none" w:sz="0" w:space="0" w:color="auto"/>
                    <w:bottom w:val="none" w:sz="0" w:space="0" w:color="auto"/>
                    <w:right w:val="none" w:sz="0" w:space="0" w:color="auto"/>
                  </w:divBdr>
                  <w:divsChild>
                    <w:div w:id="433215067">
                      <w:marLeft w:val="0"/>
                      <w:marRight w:val="0"/>
                      <w:marTop w:val="0"/>
                      <w:marBottom w:val="0"/>
                      <w:divBdr>
                        <w:top w:val="none" w:sz="0" w:space="0" w:color="auto"/>
                        <w:left w:val="none" w:sz="0" w:space="0" w:color="auto"/>
                        <w:bottom w:val="none" w:sz="0" w:space="0" w:color="auto"/>
                        <w:right w:val="none" w:sz="0" w:space="0" w:color="auto"/>
                      </w:divBdr>
                      <w:divsChild>
                        <w:div w:id="939840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3542516">
                              <w:marLeft w:val="0"/>
                              <w:marRight w:val="0"/>
                              <w:marTop w:val="0"/>
                              <w:marBottom w:val="0"/>
                              <w:divBdr>
                                <w:top w:val="none" w:sz="0" w:space="0" w:color="auto"/>
                                <w:left w:val="none" w:sz="0" w:space="0" w:color="auto"/>
                                <w:bottom w:val="none" w:sz="0" w:space="0" w:color="auto"/>
                                <w:right w:val="none" w:sz="0" w:space="0" w:color="auto"/>
                              </w:divBdr>
                              <w:divsChild>
                                <w:div w:id="693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9580">
      <w:bodyDiv w:val="1"/>
      <w:marLeft w:val="0"/>
      <w:marRight w:val="0"/>
      <w:marTop w:val="0"/>
      <w:marBottom w:val="0"/>
      <w:divBdr>
        <w:top w:val="none" w:sz="0" w:space="0" w:color="auto"/>
        <w:left w:val="none" w:sz="0" w:space="0" w:color="auto"/>
        <w:bottom w:val="none" w:sz="0" w:space="0" w:color="auto"/>
        <w:right w:val="none" w:sz="0" w:space="0" w:color="auto"/>
      </w:divBdr>
      <w:divsChild>
        <w:div w:id="756829808">
          <w:marLeft w:val="0"/>
          <w:marRight w:val="0"/>
          <w:marTop w:val="0"/>
          <w:marBottom w:val="0"/>
          <w:divBdr>
            <w:top w:val="none" w:sz="0" w:space="0" w:color="auto"/>
            <w:left w:val="none" w:sz="0" w:space="0" w:color="auto"/>
            <w:bottom w:val="none" w:sz="0" w:space="0" w:color="auto"/>
            <w:right w:val="none" w:sz="0" w:space="0" w:color="auto"/>
          </w:divBdr>
          <w:divsChild>
            <w:div w:id="263272126">
              <w:marLeft w:val="0"/>
              <w:marRight w:val="0"/>
              <w:marTop w:val="0"/>
              <w:marBottom w:val="0"/>
              <w:divBdr>
                <w:top w:val="none" w:sz="0" w:space="0" w:color="auto"/>
                <w:left w:val="none" w:sz="0" w:space="0" w:color="auto"/>
                <w:bottom w:val="none" w:sz="0" w:space="0" w:color="auto"/>
                <w:right w:val="none" w:sz="0" w:space="0" w:color="auto"/>
              </w:divBdr>
              <w:divsChild>
                <w:div w:id="242767275">
                  <w:marLeft w:val="0"/>
                  <w:marRight w:val="0"/>
                  <w:marTop w:val="0"/>
                  <w:marBottom w:val="0"/>
                  <w:divBdr>
                    <w:top w:val="none" w:sz="0" w:space="0" w:color="auto"/>
                    <w:left w:val="none" w:sz="0" w:space="0" w:color="auto"/>
                    <w:bottom w:val="none" w:sz="0" w:space="0" w:color="auto"/>
                    <w:right w:val="none" w:sz="0" w:space="0" w:color="auto"/>
                  </w:divBdr>
                  <w:divsChild>
                    <w:div w:id="1442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8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icher@um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tandfonline.com/doi/full/10.1080/1362704X.2020.1829849__;!!Dq0X2DkFhyF93HkjWTBQKhk!FsG2eKyrACB54X6p9BbaY9uMJ3qaaKVcud36PmNCK0Z9eSsuyosO7IciLX0Im2AslNbsT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icher@umn.edu" TargetMode="External"/><Relationship Id="rId4" Type="http://schemas.openxmlformats.org/officeDocument/2006/relationships/settings" Target="settings.xml"/><Relationship Id="rId9" Type="http://schemas.openxmlformats.org/officeDocument/2006/relationships/hyperlink" Target="https://umedia.lib.umn.edu/search?browse=true&amp;facet_field=collection_name_s&amp;facet_limit=25&amp;facet_offset=0&amp;facet_sort=index&amp;facets%5Bcollection_name_s%5D%5B%5D=Eicher+African+Textile+Collection&amp;lette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6550-86D1-8743-BBAB-201594D7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52</Pages>
  <Words>20445</Words>
  <Characters>116538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JBE-Vita 3/12/97</vt:lpstr>
    </vt:vector>
  </TitlesOfParts>
  <Company>University of Minnesota</Company>
  <LinksUpToDate>false</LinksUpToDate>
  <CharactersWithSpaces>136710</CharactersWithSpaces>
  <SharedDoc>false</SharedDoc>
  <HLinks>
    <vt:vector size="6" baseType="variant">
      <vt:variant>
        <vt:i4>7340110</vt:i4>
      </vt:variant>
      <vt:variant>
        <vt:i4>0</vt:i4>
      </vt:variant>
      <vt:variant>
        <vt:i4>0</vt:i4>
      </vt:variant>
      <vt:variant>
        <vt:i4>5</vt:i4>
      </vt:variant>
      <vt:variant>
        <vt:lpwstr>mailto:jeicher@umn.edu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JBE-Vita 3/12/97</dc:title>
  <dc:subject/>
  <dc:creator>College of Human Ecology</dc:creator>
  <cp:keywords/>
  <cp:lastModifiedBy>Joanne B Eicher</cp:lastModifiedBy>
  <cp:revision>220</cp:revision>
  <cp:lastPrinted>2016-03-06T21:24:00Z</cp:lastPrinted>
  <dcterms:created xsi:type="dcterms:W3CDTF">2016-02-01T19:02:00Z</dcterms:created>
  <dcterms:modified xsi:type="dcterms:W3CDTF">2021-06-10T17:36:00Z</dcterms:modified>
</cp:coreProperties>
</file>